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6710" w14:textId="52336662" w:rsidR="00055E53" w:rsidRPr="007E300E" w:rsidRDefault="00791403" w:rsidP="00AC58B5">
      <w:pPr>
        <w:tabs>
          <w:tab w:val="center" w:pos="4687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C99B215" wp14:editId="498D70F6">
            <wp:simplePos x="0" y="0"/>
            <wp:positionH relativeFrom="column">
              <wp:posOffset>0</wp:posOffset>
            </wp:positionH>
            <wp:positionV relativeFrom="paragraph">
              <wp:posOffset>-314960</wp:posOffset>
            </wp:positionV>
            <wp:extent cx="984885" cy="10007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53">
        <w:rPr>
          <w:b/>
          <w:sz w:val="28"/>
          <w:szCs w:val="28"/>
        </w:rPr>
        <w:t>A</w:t>
      </w:r>
      <w:r w:rsidR="00055E53" w:rsidRPr="005A75A7">
        <w:rPr>
          <w:b/>
          <w:sz w:val="28"/>
          <w:szCs w:val="28"/>
        </w:rPr>
        <w:t>SOSIASI RANTAI PENDINGIN INDONESIA</w:t>
      </w:r>
    </w:p>
    <w:p w14:paraId="21D9A33C" w14:textId="77777777" w:rsidR="00055E53" w:rsidRPr="00055E53" w:rsidRDefault="00055E53" w:rsidP="00AC58B5">
      <w:pPr>
        <w:spacing w:after="60"/>
        <w:jc w:val="center"/>
        <w:rPr>
          <w:sz w:val="16"/>
          <w:szCs w:val="16"/>
        </w:rPr>
      </w:pPr>
      <w:r w:rsidRPr="00055E53">
        <w:rPr>
          <w:i/>
          <w:sz w:val="16"/>
          <w:szCs w:val="16"/>
        </w:rPr>
        <w:t>(Indonesian Cold Chain Association)</w:t>
      </w:r>
    </w:p>
    <w:p w14:paraId="35580725" w14:textId="77777777" w:rsidR="00F9379E" w:rsidRDefault="00F9379E" w:rsidP="00AC58B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Persyaratan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Menjadi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Anggota</w:t>
      </w:r>
      <w:proofErr w:type="spellEnd"/>
    </w:p>
    <w:p w14:paraId="0D16E1D3" w14:textId="77777777" w:rsidR="00055E53" w:rsidRPr="00055E53" w:rsidRDefault="00055E53" w:rsidP="00AC58B5">
      <w:pPr>
        <w:jc w:val="center"/>
        <w:rPr>
          <w:i/>
          <w:sz w:val="16"/>
          <w:szCs w:val="16"/>
        </w:rPr>
      </w:pPr>
      <w:r w:rsidRPr="00055E53">
        <w:rPr>
          <w:i/>
          <w:sz w:val="16"/>
          <w:szCs w:val="16"/>
        </w:rPr>
        <w:t>(Regulations to become a member)</w:t>
      </w:r>
    </w:p>
    <w:p w14:paraId="41E204CA" w14:textId="77777777" w:rsidR="00210441" w:rsidRDefault="00210441" w:rsidP="00EB5613">
      <w:pPr>
        <w:rPr>
          <w:b/>
          <w:sz w:val="16"/>
          <w:szCs w:val="16"/>
        </w:rPr>
      </w:pPr>
    </w:p>
    <w:p w14:paraId="16DE8883" w14:textId="77777777" w:rsidR="00EB5613" w:rsidRPr="00EB5613" w:rsidRDefault="00EB5613" w:rsidP="00EB5613">
      <w:pPr>
        <w:rPr>
          <w:b/>
          <w:sz w:val="16"/>
          <w:szCs w:val="16"/>
        </w:rPr>
      </w:pPr>
    </w:p>
    <w:p w14:paraId="7227B5DF" w14:textId="77777777" w:rsidR="002F211C" w:rsidRDefault="002F211C" w:rsidP="002F211C"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 w:rsidR="008F1AB8">
        <w:t>atas</w:t>
      </w:r>
      <w:proofErr w:type="spellEnd"/>
      <w:r w:rsidR="008F1AB8">
        <w:t xml:space="preserve"> </w:t>
      </w:r>
      <w:proofErr w:type="spellStart"/>
      <w:r w:rsidR="008F1AB8">
        <w:t>ketertarikan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di </w:t>
      </w:r>
      <w:proofErr w:type="spellStart"/>
      <w:r>
        <w:t>Asosiasi</w:t>
      </w:r>
      <w:proofErr w:type="spellEnd"/>
      <w:r>
        <w:t xml:space="preserve"> </w:t>
      </w:r>
      <w:proofErr w:type="spellStart"/>
      <w:r>
        <w:t>Rantai</w:t>
      </w:r>
      <w:proofErr w:type="spellEnd"/>
      <w:r>
        <w:t xml:space="preserve"> </w:t>
      </w:r>
      <w:proofErr w:type="spellStart"/>
      <w:r>
        <w:t>Pendingin</w:t>
      </w:r>
      <w:proofErr w:type="spellEnd"/>
      <w:r>
        <w:t xml:space="preserve"> Indonesia.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</w:t>
      </w:r>
      <w:r w:rsidR="008F1AB8">
        <w:t>jadi</w:t>
      </w:r>
      <w:proofErr w:type="spellEnd"/>
      <w:r w:rsidR="008F1AB8">
        <w:t xml:space="preserve"> </w:t>
      </w:r>
      <w:proofErr w:type="spellStart"/>
      <w:r w:rsidR="008F1AB8">
        <w:t>anggota</w:t>
      </w:r>
      <w:proofErr w:type="spellEnd"/>
      <w:r w:rsidR="008F1AB8">
        <w:t xml:space="preserve">, </w:t>
      </w:r>
      <w:proofErr w:type="spellStart"/>
      <w:r w:rsidR="008F1AB8">
        <w:t>persyaratan</w:t>
      </w:r>
      <w:proofErr w:type="spellEnd"/>
      <w:r w:rsidR="008F1AB8">
        <w:t xml:space="preserve"> </w:t>
      </w:r>
      <w:proofErr w:type="spellStart"/>
      <w:r w:rsidR="008F1AB8">
        <w:t>terseb</w:t>
      </w:r>
      <w:r>
        <w:t>ut</w:t>
      </w:r>
      <w:proofErr w:type="spellEnd"/>
      <w:r>
        <w:t xml:space="preserve"> di </w:t>
      </w:r>
      <w:proofErr w:type="spellStart"/>
      <w:r w:rsidR="008F1AB8">
        <w:t>bawah</w:t>
      </w:r>
      <w:proofErr w:type="spellEnd"/>
      <w:r w:rsidR="008F1AB8">
        <w:t xml:space="preserve"> </w:t>
      </w:r>
      <w:proofErr w:type="spellStart"/>
      <w:r w:rsidR="008F1AB8">
        <w:t>harus</w:t>
      </w:r>
      <w:proofErr w:type="spellEnd"/>
      <w:r w:rsidR="008F1AB8">
        <w:t xml:space="preserve"> </w:t>
      </w:r>
      <w:proofErr w:type="spellStart"/>
      <w:r w:rsidR="008F1AB8">
        <w:t>di</w:t>
      </w:r>
      <w:r>
        <w:t>penuhi</w:t>
      </w:r>
      <w:proofErr w:type="spellEnd"/>
      <w:r>
        <w:t>.</w:t>
      </w:r>
    </w:p>
    <w:p w14:paraId="78791343" w14:textId="77777777" w:rsidR="002F211C" w:rsidRDefault="002F211C" w:rsidP="002F211C">
      <w:pPr>
        <w:rPr>
          <w:i/>
          <w:sz w:val="16"/>
          <w:szCs w:val="16"/>
        </w:rPr>
      </w:pPr>
      <w:r w:rsidRPr="0090102C">
        <w:rPr>
          <w:i/>
          <w:sz w:val="16"/>
          <w:szCs w:val="16"/>
        </w:rPr>
        <w:t>(</w:t>
      </w:r>
      <w:r w:rsidRPr="002F211C">
        <w:rPr>
          <w:i/>
          <w:sz w:val="16"/>
          <w:szCs w:val="16"/>
        </w:rPr>
        <w:t xml:space="preserve">Thank you for your interest in the </w:t>
      </w:r>
      <w:r>
        <w:rPr>
          <w:i/>
          <w:sz w:val="16"/>
          <w:szCs w:val="16"/>
        </w:rPr>
        <w:t xml:space="preserve">Indonesian </w:t>
      </w:r>
      <w:r w:rsidR="008F1AB8">
        <w:rPr>
          <w:i/>
          <w:sz w:val="16"/>
          <w:szCs w:val="16"/>
        </w:rPr>
        <w:t>Cold C</w:t>
      </w:r>
      <w:r w:rsidRPr="002F211C">
        <w:rPr>
          <w:i/>
          <w:sz w:val="16"/>
          <w:szCs w:val="16"/>
        </w:rPr>
        <w:t>hain Association</w:t>
      </w:r>
      <w:r>
        <w:rPr>
          <w:i/>
          <w:sz w:val="16"/>
          <w:szCs w:val="16"/>
        </w:rPr>
        <w:t>.</w:t>
      </w:r>
      <w:r w:rsidRPr="002F211C">
        <w:rPr>
          <w:i/>
          <w:sz w:val="16"/>
          <w:szCs w:val="16"/>
        </w:rPr>
        <w:t xml:space="preserve"> </w:t>
      </w:r>
      <w:r w:rsidRPr="0090102C">
        <w:rPr>
          <w:i/>
          <w:sz w:val="16"/>
          <w:szCs w:val="16"/>
        </w:rPr>
        <w:t>To become a member,</w:t>
      </w:r>
      <w:r>
        <w:rPr>
          <w:i/>
          <w:sz w:val="16"/>
          <w:szCs w:val="16"/>
        </w:rPr>
        <w:t xml:space="preserve"> the following</w:t>
      </w:r>
      <w:r w:rsidR="008F1AB8">
        <w:rPr>
          <w:i/>
          <w:sz w:val="16"/>
          <w:szCs w:val="16"/>
        </w:rPr>
        <w:t xml:space="preserve"> must be completed</w:t>
      </w:r>
      <w:r w:rsidRPr="0090102C">
        <w:rPr>
          <w:i/>
          <w:sz w:val="16"/>
          <w:szCs w:val="16"/>
        </w:rPr>
        <w:t>)</w:t>
      </w:r>
    </w:p>
    <w:p w14:paraId="57E4D6DE" w14:textId="77777777" w:rsidR="002F211C" w:rsidRDefault="002F211C" w:rsidP="002F211C">
      <w:pPr>
        <w:ind w:left="90"/>
      </w:pPr>
    </w:p>
    <w:p w14:paraId="0113E149" w14:textId="77777777" w:rsidR="00F9379E" w:rsidRDefault="00F9379E" w:rsidP="003D5DAB">
      <w:pPr>
        <w:numPr>
          <w:ilvl w:val="0"/>
          <w:numId w:val="1"/>
        </w:numPr>
        <w:tabs>
          <w:tab w:val="clear" w:pos="720"/>
        </w:tabs>
        <w:ind w:left="450"/>
      </w:pPr>
      <w:proofErr w:type="spellStart"/>
      <w:r w:rsidRPr="003846EB">
        <w:t>Men</w:t>
      </w:r>
      <w:r w:rsidR="00E5573B">
        <w:t>g</w:t>
      </w:r>
      <w:r w:rsidRPr="003846EB">
        <w:t>isi</w:t>
      </w:r>
      <w:proofErr w:type="spellEnd"/>
      <w:r w:rsidRPr="003846EB">
        <w:t xml:space="preserve"> </w:t>
      </w:r>
      <w:proofErr w:type="spellStart"/>
      <w:r w:rsidRPr="003846EB">
        <w:t>Formulir</w:t>
      </w:r>
      <w:proofErr w:type="spellEnd"/>
      <w:r w:rsidRPr="003846EB">
        <w:t xml:space="preserve"> </w:t>
      </w:r>
      <w:proofErr w:type="spellStart"/>
      <w:r w:rsidRPr="003846EB">
        <w:t>Pendaftaran</w:t>
      </w:r>
      <w:proofErr w:type="spellEnd"/>
      <w:r w:rsidRPr="003846EB">
        <w:t xml:space="preserve"> </w:t>
      </w:r>
      <w:proofErr w:type="spellStart"/>
      <w:r w:rsidRPr="003846EB">
        <w:t>Keanggotaan</w:t>
      </w:r>
      <w:proofErr w:type="spellEnd"/>
      <w:r w:rsidRPr="003846EB">
        <w:t xml:space="preserve"> </w:t>
      </w:r>
      <w:proofErr w:type="spellStart"/>
      <w:r>
        <w:t>d</w:t>
      </w:r>
      <w:r w:rsidRPr="003846EB">
        <w:t>an</w:t>
      </w:r>
      <w:proofErr w:type="spellEnd"/>
      <w:r w:rsidRPr="003846EB">
        <w:t xml:space="preserve"> </w:t>
      </w:r>
      <w:proofErr w:type="spellStart"/>
      <w:r>
        <w:t>h</w:t>
      </w:r>
      <w:r w:rsidRPr="003846EB">
        <w:t>arus</w:t>
      </w:r>
      <w:proofErr w:type="spellEnd"/>
      <w:r w:rsidRPr="003846EB">
        <w:t xml:space="preserve"> </w:t>
      </w:r>
      <w:proofErr w:type="spellStart"/>
      <w:r w:rsidRPr="003846EB">
        <w:t>ditandatangani</w:t>
      </w:r>
      <w:proofErr w:type="spellEnd"/>
      <w:r w:rsidRPr="003846EB">
        <w:t xml:space="preserve"> </w:t>
      </w:r>
      <w:proofErr w:type="spellStart"/>
      <w:r w:rsidRPr="003846EB">
        <w:t>oleh</w:t>
      </w:r>
      <w:proofErr w:type="spellEnd"/>
      <w:r w:rsidRPr="003846EB">
        <w:t xml:space="preserve"> </w:t>
      </w:r>
      <w:proofErr w:type="spellStart"/>
      <w:r w:rsidRPr="003846EB">
        <w:t>salah</w:t>
      </w:r>
      <w:proofErr w:type="spellEnd"/>
      <w:r w:rsidRPr="003846EB">
        <w:t xml:space="preserve"> </w:t>
      </w:r>
      <w:proofErr w:type="spellStart"/>
      <w:r w:rsidRPr="003846EB">
        <w:t>satu</w:t>
      </w:r>
      <w:proofErr w:type="spellEnd"/>
      <w:r w:rsidRPr="003846EB">
        <w:t xml:space="preserve"> </w:t>
      </w:r>
      <w:proofErr w:type="spellStart"/>
      <w:r w:rsidRPr="003846EB">
        <w:t>nama</w:t>
      </w:r>
      <w:proofErr w:type="spellEnd"/>
      <w:r w:rsidRPr="003846EB">
        <w:t xml:space="preserve"> yang </w:t>
      </w:r>
      <w:proofErr w:type="spellStart"/>
      <w:r w:rsidRPr="003846EB">
        <w:t>tercantum</w:t>
      </w:r>
      <w:proofErr w:type="spellEnd"/>
      <w:r w:rsidRPr="003846EB">
        <w:t xml:space="preserve"> di </w:t>
      </w:r>
      <w:proofErr w:type="spellStart"/>
      <w:r w:rsidRPr="003846EB">
        <w:t>dalam</w:t>
      </w:r>
      <w:proofErr w:type="spellEnd"/>
      <w:r w:rsidR="00E5573B">
        <w:t xml:space="preserve"> SIUPP</w:t>
      </w:r>
      <w:r>
        <w:t>.</w:t>
      </w:r>
    </w:p>
    <w:p w14:paraId="72B670CD" w14:textId="77777777" w:rsidR="0090102C" w:rsidRPr="0090102C" w:rsidRDefault="0090102C" w:rsidP="003D5DAB">
      <w:pPr>
        <w:spacing w:after="60"/>
        <w:ind w:left="450"/>
        <w:rPr>
          <w:i/>
          <w:sz w:val="16"/>
          <w:szCs w:val="16"/>
        </w:rPr>
      </w:pPr>
      <w:r w:rsidRPr="0090102C">
        <w:rPr>
          <w:i/>
          <w:sz w:val="16"/>
          <w:szCs w:val="16"/>
        </w:rPr>
        <w:t>(</w:t>
      </w:r>
      <w:r w:rsidR="00C330F5">
        <w:rPr>
          <w:i/>
          <w:sz w:val="16"/>
          <w:szCs w:val="16"/>
        </w:rPr>
        <w:t xml:space="preserve">Complete the registration form sign by the person </w:t>
      </w:r>
      <w:r w:rsidR="002F211C">
        <w:rPr>
          <w:i/>
          <w:sz w:val="16"/>
          <w:szCs w:val="16"/>
        </w:rPr>
        <w:t xml:space="preserve">mentioned in the business </w:t>
      </w:r>
      <w:r w:rsidR="00FF19CF">
        <w:rPr>
          <w:i/>
          <w:sz w:val="16"/>
          <w:szCs w:val="16"/>
        </w:rPr>
        <w:t>permit)</w:t>
      </w:r>
    </w:p>
    <w:p w14:paraId="5C126D05" w14:textId="77777777" w:rsidR="00F9379E" w:rsidRPr="00FF096D" w:rsidRDefault="00F9379E" w:rsidP="003D5DAB">
      <w:pPr>
        <w:numPr>
          <w:ilvl w:val="0"/>
          <w:numId w:val="1"/>
        </w:numPr>
        <w:tabs>
          <w:tab w:val="clear" w:pos="720"/>
        </w:tabs>
        <w:ind w:left="450"/>
        <w:rPr>
          <w:lang w:val="da-DK"/>
        </w:rPr>
      </w:pPr>
      <w:r w:rsidRPr="00FF096D">
        <w:rPr>
          <w:lang w:val="da-DK"/>
        </w:rPr>
        <w:t>Melampirkan foto copy surat keterangan domisili perusahaan dengan membawa aslinya</w:t>
      </w:r>
    </w:p>
    <w:p w14:paraId="49ED4AA2" w14:textId="77777777" w:rsidR="0090102C" w:rsidRPr="0090102C" w:rsidRDefault="002F211C" w:rsidP="003D5DAB">
      <w:pPr>
        <w:spacing w:after="60"/>
        <w:ind w:left="45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(Enclose </w:t>
      </w:r>
      <w:r w:rsidRPr="0090102C">
        <w:rPr>
          <w:i/>
          <w:sz w:val="16"/>
          <w:szCs w:val="16"/>
        </w:rPr>
        <w:t>a</w:t>
      </w:r>
      <w:r w:rsidR="0090102C" w:rsidRPr="0090102C">
        <w:rPr>
          <w:i/>
          <w:sz w:val="16"/>
          <w:szCs w:val="16"/>
        </w:rPr>
        <w:t xml:space="preserve"> photocopy of the</w:t>
      </w:r>
      <w:r w:rsidR="0090102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original </w:t>
      </w:r>
      <w:r w:rsidR="0090102C" w:rsidRPr="0090102C">
        <w:rPr>
          <w:i/>
          <w:sz w:val="16"/>
          <w:szCs w:val="16"/>
        </w:rPr>
        <w:t>Business permit)</w:t>
      </w:r>
    </w:p>
    <w:p w14:paraId="2F54FF52" w14:textId="77777777" w:rsidR="00F9379E" w:rsidRDefault="00F9379E" w:rsidP="003D5DAB">
      <w:pPr>
        <w:numPr>
          <w:ilvl w:val="0"/>
          <w:numId w:val="1"/>
        </w:numPr>
        <w:tabs>
          <w:tab w:val="clear" w:pos="720"/>
        </w:tabs>
        <w:ind w:left="450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copy NPWP</w:t>
      </w:r>
      <w:r w:rsidR="00C80C29">
        <w:t xml:space="preserve"> (</w:t>
      </w:r>
      <w:proofErr w:type="spellStart"/>
      <w:r w:rsidR="00C80C29">
        <w:t>kalau</w:t>
      </w:r>
      <w:proofErr w:type="spellEnd"/>
      <w:r w:rsidR="00C80C29">
        <w:t xml:space="preserve"> </w:t>
      </w:r>
      <w:proofErr w:type="spellStart"/>
      <w:r w:rsidR="00C80C29">
        <w:t>ada</w:t>
      </w:r>
      <w:proofErr w:type="spellEnd"/>
      <w:r w:rsidR="00C80C29">
        <w:t>)</w:t>
      </w:r>
    </w:p>
    <w:p w14:paraId="6AD3B7CA" w14:textId="77777777" w:rsidR="0090102C" w:rsidRPr="0090102C" w:rsidRDefault="0090102C" w:rsidP="003D5DAB">
      <w:pPr>
        <w:spacing w:after="60"/>
        <w:ind w:left="450"/>
        <w:rPr>
          <w:i/>
          <w:sz w:val="16"/>
          <w:szCs w:val="16"/>
        </w:rPr>
      </w:pPr>
      <w:r w:rsidRPr="0090102C">
        <w:rPr>
          <w:i/>
          <w:sz w:val="16"/>
          <w:szCs w:val="16"/>
        </w:rPr>
        <w:t>(</w:t>
      </w:r>
      <w:r w:rsidR="002F211C">
        <w:rPr>
          <w:i/>
          <w:sz w:val="16"/>
          <w:szCs w:val="16"/>
        </w:rPr>
        <w:t xml:space="preserve">Enclose </w:t>
      </w:r>
      <w:r w:rsidRPr="0090102C">
        <w:rPr>
          <w:i/>
          <w:sz w:val="16"/>
          <w:szCs w:val="16"/>
        </w:rPr>
        <w:t>a photocopy of the</w:t>
      </w:r>
      <w:r>
        <w:rPr>
          <w:i/>
          <w:sz w:val="16"/>
          <w:szCs w:val="16"/>
        </w:rPr>
        <w:t xml:space="preserve"> tax file number</w:t>
      </w:r>
      <w:r w:rsidRPr="0090102C">
        <w:rPr>
          <w:i/>
          <w:sz w:val="16"/>
          <w:szCs w:val="16"/>
        </w:rPr>
        <w:t>)</w:t>
      </w:r>
    </w:p>
    <w:p w14:paraId="573EB9C4" w14:textId="77777777" w:rsidR="00F9379E" w:rsidRDefault="00F9379E" w:rsidP="003D5DAB">
      <w:pPr>
        <w:numPr>
          <w:ilvl w:val="0"/>
          <w:numId w:val="1"/>
        </w:numPr>
        <w:tabs>
          <w:tab w:val="clear" w:pos="720"/>
        </w:tabs>
        <w:ind w:left="450"/>
      </w:pPr>
      <w:proofErr w:type="spellStart"/>
      <w:r>
        <w:t>Me</w:t>
      </w:r>
      <w:r w:rsidR="00E5573B">
        <w:t>mbayar</w:t>
      </w:r>
      <w:proofErr w:type="spellEnd"/>
      <w:r w:rsidR="00E5573B">
        <w:t xml:space="preserve"> </w:t>
      </w:r>
      <w:proofErr w:type="spellStart"/>
      <w:r w:rsidR="00E5573B">
        <w:t>Uang</w:t>
      </w:r>
      <w:proofErr w:type="spellEnd"/>
      <w:r w:rsidR="00E5573B">
        <w:t xml:space="preserve"> </w:t>
      </w:r>
      <w:proofErr w:type="spellStart"/>
      <w:r w:rsidR="00E5573B">
        <w:t>P</w:t>
      </w:r>
      <w:r w:rsidR="00927D5B">
        <w:t>angkal</w:t>
      </w:r>
      <w:proofErr w:type="spellEnd"/>
      <w:r w:rsidR="00927D5B">
        <w:t xml:space="preserve"> </w:t>
      </w:r>
      <w:proofErr w:type="spellStart"/>
      <w:r w:rsidR="00927D5B">
        <w:t>dan</w:t>
      </w:r>
      <w:proofErr w:type="spellEnd"/>
      <w:r w:rsidR="00927D5B">
        <w:t xml:space="preserve"> </w:t>
      </w:r>
      <w:proofErr w:type="spellStart"/>
      <w:r w:rsidR="00927D5B">
        <w:t>Iuran</w:t>
      </w:r>
      <w:proofErr w:type="spellEnd"/>
      <w:r w:rsidR="00927D5B">
        <w:t xml:space="preserve"> </w:t>
      </w:r>
      <w:proofErr w:type="spellStart"/>
      <w:r w:rsidR="00E5573B">
        <w:t>Anggota</w:t>
      </w:r>
      <w:proofErr w:type="spellEnd"/>
    </w:p>
    <w:p w14:paraId="1C6977EF" w14:textId="77777777" w:rsidR="0090102C" w:rsidRPr="0090102C" w:rsidRDefault="0090102C" w:rsidP="003D5DAB">
      <w:pPr>
        <w:ind w:left="450"/>
        <w:rPr>
          <w:i/>
          <w:sz w:val="16"/>
          <w:szCs w:val="16"/>
        </w:rPr>
      </w:pPr>
      <w:r>
        <w:t>(</w:t>
      </w:r>
      <w:r w:rsidRPr="0090102C">
        <w:rPr>
          <w:i/>
          <w:sz w:val="16"/>
          <w:szCs w:val="16"/>
        </w:rPr>
        <w:t>Pay membership and registration fee</w:t>
      </w:r>
      <w:r w:rsidR="00386BF8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>)</w:t>
      </w:r>
    </w:p>
    <w:p w14:paraId="152ADC9A" w14:textId="77777777" w:rsidR="00F9379E" w:rsidRPr="003846EB" w:rsidRDefault="00F9379E" w:rsidP="00F9379E"/>
    <w:p w14:paraId="285DAC14" w14:textId="77777777" w:rsidR="00866CFB" w:rsidRPr="00FF096D" w:rsidRDefault="00866CFB" w:rsidP="001824D8">
      <w:pPr>
        <w:jc w:val="center"/>
        <w:rPr>
          <w:b/>
          <w:sz w:val="24"/>
          <w:szCs w:val="24"/>
          <w:lang w:val="da-DK"/>
        </w:rPr>
      </w:pPr>
      <w:r w:rsidRPr="00FF096D">
        <w:rPr>
          <w:b/>
          <w:sz w:val="24"/>
          <w:szCs w:val="24"/>
          <w:lang w:val="da-DK"/>
        </w:rPr>
        <w:t>Iuran Keanggotaan</w:t>
      </w:r>
      <w:r w:rsidR="0016533A" w:rsidRPr="00FF096D">
        <w:rPr>
          <w:b/>
          <w:sz w:val="24"/>
          <w:szCs w:val="24"/>
          <w:lang w:val="da-DK"/>
        </w:rPr>
        <w:t xml:space="preserve"> </w:t>
      </w:r>
    </w:p>
    <w:p w14:paraId="2C9F5495" w14:textId="77777777" w:rsidR="00CE7970" w:rsidRPr="00FF096D" w:rsidRDefault="00CE7970" w:rsidP="00CE7970">
      <w:pPr>
        <w:rPr>
          <w:b/>
          <w:lang w:val="da-DK"/>
        </w:rPr>
      </w:pPr>
      <w:r w:rsidRPr="00FF096D">
        <w:rPr>
          <w:b/>
          <w:lang w:val="da-DK"/>
        </w:rPr>
        <w:t>Uang Pangkal:</w:t>
      </w:r>
    </w:p>
    <w:p w14:paraId="777C9F62" w14:textId="77777777" w:rsidR="00CE7970" w:rsidRPr="00FF096D" w:rsidRDefault="00CE7970" w:rsidP="00CE7970">
      <w:pPr>
        <w:rPr>
          <w:i/>
          <w:sz w:val="16"/>
          <w:szCs w:val="16"/>
          <w:lang w:val="da-DK"/>
        </w:rPr>
      </w:pPr>
      <w:r w:rsidRPr="00FF096D">
        <w:rPr>
          <w:i/>
          <w:sz w:val="16"/>
          <w:szCs w:val="16"/>
          <w:lang w:val="da-DK"/>
        </w:rPr>
        <w:t>(Registration Fee)</w:t>
      </w:r>
    </w:p>
    <w:p w14:paraId="02FB68D8" w14:textId="77777777" w:rsidR="00CE7970" w:rsidRPr="00FF096D" w:rsidRDefault="00CE7970" w:rsidP="00CE7970">
      <w:pPr>
        <w:rPr>
          <w:b/>
          <w:i/>
          <w:sz w:val="16"/>
          <w:szCs w:val="16"/>
          <w:lang w:val="da-DK"/>
        </w:rPr>
      </w:pPr>
    </w:p>
    <w:p w14:paraId="01F1CBDD" w14:textId="77777777" w:rsidR="00CE7970" w:rsidRPr="00FF096D" w:rsidRDefault="00CE7970" w:rsidP="00866CFB">
      <w:pPr>
        <w:tabs>
          <w:tab w:val="left" w:pos="1350"/>
        </w:tabs>
        <w:rPr>
          <w:lang w:val="da-DK"/>
        </w:rPr>
      </w:pPr>
      <w:r w:rsidRPr="00FF096D">
        <w:rPr>
          <w:lang w:val="da-DK"/>
        </w:rPr>
        <w:t>Rp.</w:t>
      </w:r>
      <w:r w:rsidR="0056278F" w:rsidRPr="00FF096D">
        <w:rPr>
          <w:lang w:val="da-DK"/>
        </w:rPr>
        <w:t>900.000</w:t>
      </w:r>
      <w:r w:rsidR="00866CFB" w:rsidRPr="00FF096D">
        <w:rPr>
          <w:lang w:val="da-DK"/>
        </w:rPr>
        <w:t>,</w:t>
      </w:r>
      <w:r w:rsidR="00E5573B" w:rsidRPr="00FF096D">
        <w:rPr>
          <w:lang w:val="da-DK"/>
        </w:rPr>
        <w:t xml:space="preserve"> – Bagi per</w:t>
      </w:r>
      <w:r w:rsidRPr="00FF096D">
        <w:rPr>
          <w:lang w:val="da-DK"/>
        </w:rPr>
        <w:t>usaha</w:t>
      </w:r>
      <w:r w:rsidR="00E5573B" w:rsidRPr="00FF096D">
        <w:rPr>
          <w:lang w:val="da-DK"/>
        </w:rPr>
        <w:t>an</w:t>
      </w:r>
      <w:r w:rsidRPr="00FF096D">
        <w:rPr>
          <w:lang w:val="da-DK"/>
        </w:rPr>
        <w:t xml:space="preserve"> </w:t>
      </w:r>
      <w:r w:rsidR="00E5573B" w:rsidRPr="00FF096D">
        <w:rPr>
          <w:lang w:val="da-DK"/>
        </w:rPr>
        <w:t xml:space="preserve">sangat </w:t>
      </w:r>
      <w:r w:rsidRPr="00FF096D">
        <w:rPr>
          <w:lang w:val="da-DK"/>
        </w:rPr>
        <w:t>besar (lebih dari 500</w:t>
      </w:r>
      <w:r w:rsidR="00E5573B" w:rsidRPr="00FF096D">
        <w:rPr>
          <w:lang w:val="da-DK"/>
        </w:rPr>
        <w:t xml:space="preserve"> karyawan</w:t>
      </w:r>
      <w:r w:rsidRPr="00FF096D">
        <w:rPr>
          <w:lang w:val="da-DK"/>
        </w:rPr>
        <w:t>)</w:t>
      </w:r>
    </w:p>
    <w:p w14:paraId="342682E7" w14:textId="77777777" w:rsidR="00CE7970" w:rsidRPr="00781FF6" w:rsidRDefault="00CE7970" w:rsidP="0090102C">
      <w:pPr>
        <w:tabs>
          <w:tab w:val="left" w:pos="1350"/>
        </w:tabs>
        <w:spacing w:after="60"/>
        <w:rPr>
          <w:i/>
          <w:sz w:val="16"/>
          <w:szCs w:val="16"/>
        </w:rPr>
      </w:pPr>
      <w:r w:rsidRPr="00FF096D">
        <w:rPr>
          <w:lang w:val="da-DK"/>
        </w:rPr>
        <w:tab/>
      </w:r>
      <w:r>
        <w:t>(</w:t>
      </w:r>
      <w:r w:rsidRPr="00781FF6">
        <w:rPr>
          <w:i/>
          <w:sz w:val="16"/>
          <w:szCs w:val="16"/>
        </w:rPr>
        <w:t>Very Large Company</w:t>
      </w:r>
      <w:r>
        <w:rPr>
          <w:i/>
          <w:sz w:val="16"/>
          <w:szCs w:val="16"/>
        </w:rPr>
        <w:t>)</w:t>
      </w:r>
    </w:p>
    <w:p w14:paraId="4478A96F" w14:textId="77777777" w:rsidR="00CE7970" w:rsidRPr="00781FF6" w:rsidRDefault="00CE7970" w:rsidP="00866CFB">
      <w:pPr>
        <w:tabs>
          <w:tab w:val="left" w:pos="1350"/>
        </w:tabs>
      </w:pPr>
      <w:proofErr w:type="spellStart"/>
      <w:r w:rsidRPr="00781FF6">
        <w:t>Rp</w:t>
      </w:r>
      <w:proofErr w:type="spellEnd"/>
      <w:r w:rsidRPr="00781FF6">
        <w:t>.</w:t>
      </w:r>
      <w:r w:rsidR="00356AB8">
        <w:rPr>
          <w:lang w:val="id-ID"/>
        </w:rPr>
        <w:t>70</w:t>
      </w:r>
      <w:r w:rsidR="00866CFB">
        <w:t>0 000</w:t>
      </w:r>
      <w:r w:rsidR="00866CFB" w:rsidRPr="00781FF6">
        <w:t>,</w:t>
      </w:r>
      <w:r w:rsidRPr="00781FF6">
        <w:t xml:space="preserve"> – </w:t>
      </w:r>
      <w:proofErr w:type="spellStart"/>
      <w:r w:rsidRPr="00781FF6">
        <w:t>Bagi</w:t>
      </w:r>
      <w:proofErr w:type="spellEnd"/>
      <w:r w:rsidRPr="00781FF6">
        <w:t xml:space="preserve"> </w:t>
      </w:r>
      <w:proofErr w:type="spellStart"/>
      <w:r w:rsidR="00E5573B">
        <w:t>per</w:t>
      </w:r>
      <w:r w:rsidR="00E5573B" w:rsidRPr="00781FF6">
        <w:t>usaha</w:t>
      </w:r>
      <w:r w:rsidR="00E5573B">
        <w:t>an</w:t>
      </w:r>
      <w:proofErr w:type="spellEnd"/>
      <w:r w:rsidR="00E5573B" w:rsidRPr="00781FF6">
        <w:t xml:space="preserve"> </w:t>
      </w:r>
      <w:proofErr w:type="spellStart"/>
      <w:r w:rsidRPr="00781FF6">
        <w:t>besar</w:t>
      </w:r>
      <w:proofErr w:type="spellEnd"/>
      <w:r w:rsidRPr="00781FF6">
        <w:t xml:space="preserve"> (100 </w:t>
      </w:r>
      <w:proofErr w:type="spellStart"/>
      <w:r w:rsidRPr="00781FF6">
        <w:t>sampai</w:t>
      </w:r>
      <w:proofErr w:type="spellEnd"/>
      <w:r w:rsidRPr="00781FF6">
        <w:t xml:space="preserve"> 500</w:t>
      </w:r>
      <w:r w:rsidR="00E5573B">
        <w:t xml:space="preserve"> </w:t>
      </w:r>
      <w:proofErr w:type="spellStart"/>
      <w:r w:rsidR="00E5573B">
        <w:t>karyawan</w:t>
      </w:r>
      <w:proofErr w:type="spellEnd"/>
      <w:r w:rsidRPr="00781FF6">
        <w:t>)</w:t>
      </w:r>
    </w:p>
    <w:p w14:paraId="6408F17F" w14:textId="77777777" w:rsidR="00CE7970" w:rsidRPr="00781FF6" w:rsidRDefault="00866CFB" w:rsidP="0090102C">
      <w:pPr>
        <w:tabs>
          <w:tab w:val="left" w:pos="1350"/>
        </w:tabs>
        <w:spacing w:after="60"/>
        <w:rPr>
          <w:i/>
          <w:sz w:val="16"/>
          <w:szCs w:val="16"/>
        </w:rPr>
      </w:pPr>
      <w:r>
        <w:tab/>
      </w:r>
      <w:r w:rsidR="00CE7970" w:rsidRPr="00781FF6">
        <w:rPr>
          <w:i/>
        </w:rPr>
        <w:t>(</w:t>
      </w:r>
      <w:r w:rsidR="00CE7970" w:rsidRPr="00781FF6">
        <w:rPr>
          <w:i/>
          <w:sz w:val="16"/>
          <w:szCs w:val="16"/>
        </w:rPr>
        <w:t>Large Company)</w:t>
      </w:r>
    </w:p>
    <w:p w14:paraId="46257DBD" w14:textId="77777777" w:rsidR="00CE7970" w:rsidRPr="0056278F" w:rsidRDefault="00CE7970" w:rsidP="00866CFB">
      <w:pPr>
        <w:tabs>
          <w:tab w:val="left" w:pos="1350"/>
        </w:tabs>
        <w:rPr>
          <w:lang w:val="fi-FI"/>
        </w:rPr>
      </w:pPr>
      <w:r w:rsidRPr="0056278F">
        <w:rPr>
          <w:lang w:val="fi-FI"/>
        </w:rPr>
        <w:t>Rp.</w:t>
      </w:r>
      <w:r w:rsidR="00356AB8">
        <w:rPr>
          <w:lang w:val="id-ID"/>
        </w:rPr>
        <w:t>5</w:t>
      </w:r>
      <w:r w:rsidR="00866CFB" w:rsidRPr="0056278F">
        <w:rPr>
          <w:lang w:val="fi-FI"/>
        </w:rPr>
        <w:t>00 000,</w:t>
      </w:r>
      <w:r w:rsidRPr="0056278F">
        <w:rPr>
          <w:lang w:val="fi-FI"/>
        </w:rPr>
        <w:t xml:space="preserve"> – Bagi </w:t>
      </w:r>
      <w:r w:rsidR="00E5573B" w:rsidRPr="0056278F">
        <w:rPr>
          <w:lang w:val="fi-FI"/>
        </w:rPr>
        <w:t xml:space="preserve">perusahaan </w:t>
      </w:r>
      <w:r w:rsidRPr="0056278F">
        <w:rPr>
          <w:lang w:val="fi-FI"/>
        </w:rPr>
        <w:t>menengah (20 sampai 100</w:t>
      </w:r>
      <w:r w:rsidR="00E5573B" w:rsidRPr="0056278F">
        <w:rPr>
          <w:lang w:val="fi-FI"/>
        </w:rPr>
        <w:t xml:space="preserve"> karyawan</w:t>
      </w:r>
      <w:r w:rsidRPr="0056278F">
        <w:rPr>
          <w:lang w:val="fi-FI"/>
        </w:rPr>
        <w:t>)</w:t>
      </w:r>
    </w:p>
    <w:p w14:paraId="27558504" w14:textId="77777777" w:rsidR="00CE7970" w:rsidRPr="00FF096D" w:rsidRDefault="00CE7970" w:rsidP="0090102C">
      <w:pPr>
        <w:tabs>
          <w:tab w:val="left" w:pos="1350"/>
        </w:tabs>
        <w:spacing w:after="60"/>
        <w:rPr>
          <w:i/>
          <w:sz w:val="16"/>
          <w:szCs w:val="16"/>
          <w:lang w:val="da-DK"/>
        </w:rPr>
      </w:pPr>
      <w:r w:rsidRPr="0056278F">
        <w:rPr>
          <w:lang w:val="fi-FI"/>
        </w:rPr>
        <w:tab/>
      </w:r>
      <w:r w:rsidRPr="00FF096D">
        <w:rPr>
          <w:i/>
          <w:lang w:val="da-DK"/>
        </w:rPr>
        <w:t>(</w:t>
      </w:r>
      <w:r w:rsidRPr="00FF096D">
        <w:rPr>
          <w:i/>
          <w:sz w:val="16"/>
          <w:szCs w:val="16"/>
          <w:lang w:val="da-DK"/>
        </w:rPr>
        <w:t>Medium Company)</w:t>
      </w:r>
    </w:p>
    <w:p w14:paraId="16DCBDA0" w14:textId="77777777" w:rsidR="00CE7970" w:rsidRPr="0056278F" w:rsidRDefault="00CE7970" w:rsidP="00866CFB">
      <w:pPr>
        <w:tabs>
          <w:tab w:val="left" w:pos="1350"/>
        </w:tabs>
        <w:rPr>
          <w:lang w:val="fi-FI"/>
        </w:rPr>
      </w:pPr>
      <w:r w:rsidRPr="0056278F">
        <w:rPr>
          <w:lang w:val="fi-FI"/>
        </w:rPr>
        <w:t>Rp.</w:t>
      </w:r>
      <w:r w:rsidR="00356AB8">
        <w:rPr>
          <w:lang w:val="id-ID"/>
        </w:rPr>
        <w:t>30</w:t>
      </w:r>
      <w:r w:rsidR="00866CFB" w:rsidRPr="0056278F">
        <w:rPr>
          <w:lang w:val="fi-FI"/>
        </w:rPr>
        <w:t>0 000,</w:t>
      </w:r>
      <w:r w:rsidRPr="0056278F">
        <w:rPr>
          <w:lang w:val="fi-FI"/>
        </w:rPr>
        <w:t xml:space="preserve"> </w:t>
      </w:r>
      <w:r w:rsidR="00866CFB" w:rsidRPr="0056278F">
        <w:rPr>
          <w:lang w:val="fi-FI"/>
        </w:rPr>
        <w:t xml:space="preserve">  </w:t>
      </w:r>
      <w:r w:rsidRPr="0056278F">
        <w:rPr>
          <w:lang w:val="fi-FI"/>
        </w:rPr>
        <w:t xml:space="preserve">– Bagi </w:t>
      </w:r>
      <w:r w:rsidR="00E5573B" w:rsidRPr="0056278F">
        <w:rPr>
          <w:lang w:val="fi-FI"/>
        </w:rPr>
        <w:t xml:space="preserve">perusahaan </w:t>
      </w:r>
      <w:r w:rsidRPr="0056278F">
        <w:rPr>
          <w:lang w:val="fi-FI"/>
        </w:rPr>
        <w:t>kecil (kurang dari 20</w:t>
      </w:r>
      <w:r w:rsidR="00E5573B" w:rsidRPr="0056278F">
        <w:rPr>
          <w:lang w:val="fi-FI"/>
        </w:rPr>
        <w:t xml:space="preserve"> karyawan</w:t>
      </w:r>
      <w:r w:rsidRPr="0056278F">
        <w:rPr>
          <w:lang w:val="fi-FI"/>
        </w:rPr>
        <w:t>)</w:t>
      </w:r>
    </w:p>
    <w:p w14:paraId="2D636E6E" w14:textId="77777777" w:rsidR="00CE7970" w:rsidRDefault="00CE7970" w:rsidP="0090102C">
      <w:pPr>
        <w:tabs>
          <w:tab w:val="left" w:pos="1350"/>
        </w:tabs>
        <w:spacing w:after="60"/>
        <w:rPr>
          <w:i/>
          <w:sz w:val="16"/>
          <w:szCs w:val="16"/>
        </w:rPr>
      </w:pPr>
      <w:r w:rsidRPr="0056278F">
        <w:rPr>
          <w:lang w:val="fi-FI"/>
        </w:rPr>
        <w:tab/>
      </w:r>
      <w:r>
        <w:t>(</w:t>
      </w:r>
      <w:r w:rsidRPr="00781FF6">
        <w:rPr>
          <w:i/>
          <w:sz w:val="16"/>
          <w:szCs w:val="16"/>
        </w:rPr>
        <w:t>Small Company</w:t>
      </w:r>
      <w:r>
        <w:rPr>
          <w:i/>
          <w:sz w:val="16"/>
          <w:szCs w:val="16"/>
        </w:rPr>
        <w:t>)</w:t>
      </w:r>
    </w:p>
    <w:p w14:paraId="5A903A7D" w14:textId="77777777" w:rsidR="00CE7970" w:rsidRPr="00CF4F16" w:rsidRDefault="00CE7970" w:rsidP="00866CFB">
      <w:pPr>
        <w:tabs>
          <w:tab w:val="left" w:pos="1350"/>
        </w:tabs>
      </w:pPr>
      <w:proofErr w:type="spellStart"/>
      <w:r>
        <w:t>Rp</w:t>
      </w:r>
      <w:proofErr w:type="spellEnd"/>
      <w:r>
        <w:t>.</w:t>
      </w:r>
      <w:r w:rsidR="00356AB8">
        <w:rPr>
          <w:lang w:val="id-ID"/>
        </w:rPr>
        <w:t>20</w:t>
      </w:r>
      <w:r w:rsidR="00866CFB">
        <w:t xml:space="preserve">0 000,  </w:t>
      </w:r>
      <w:r w:rsidR="008F1AB8">
        <w:t xml:space="preserve"> – </w:t>
      </w:r>
      <w:proofErr w:type="spellStart"/>
      <w:r w:rsidR="008F1AB8">
        <w:t>Universitas</w:t>
      </w:r>
      <w:proofErr w:type="spellEnd"/>
      <w:r w:rsidR="008F1AB8">
        <w:t>/</w:t>
      </w:r>
      <w:proofErr w:type="spellStart"/>
      <w:r w:rsidR="008F1AB8">
        <w:t>Pelati</w:t>
      </w:r>
      <w:r>
        <w:t>han</w:t>
      </w:r>
      <w:proofErr w:type="spellEnd"/>
      <w:r>
        <w:t xml:space="preserve"> </w:t>
      </w:r>
      <w:r w:rsidR="008F1AB8">
        <w:t>(A</w:t>
      </w:r>
      <w:r>
        <w:t>ssociate member</w:t>
      </w:r>
      <w:r w:rsidR="008F1AB8">
        <w:t>)</w:t>
      </w:r>
    </w:p>
    <w:p w14:paraId="6A20C704" w14:textId="77777777" w:rsidR="00CE7970" w:rsidRDefault="00CE7970" w:rsidP="00CE7970">
      <w:pPr>
        <w:tabs>
          <w:tab w:val="left" w:pos="1440"/>
        </w:tabs>
        <w:rPr>
          <w:b/>
        </w:rPr>
      </w:pPr>
    </w:p>
    <w:p w14:paraId="067FDD17" w14:textId="77777777" w:rsidR="00CE7970" w:rsidRDefault="0016533A" w:rsidP="00CE7970">
      <w:pPr>
        <w:tabs>
          <w:tab w:val="left" w:pos="1440"/>
        </w:tabs>
        <w:rPr>
          <w:b/>
        </w:rPr>
      </w:pPr>
      <w:proofErr w:type="spellStart"/>
      <w:r>
        <w:rPr>
          <w:b/>
        </w:rPr>
        <w:t>I</w:t>
      </w:r>
      <w:r w:rsidR="00CE7970">
        <w:rPr>
          <w:b/>
        </w:rPr>
        <w:t>uran</w:t>
      </w:r>
      <w:proofErr w:type="spellEnd"/>
      <w:r w:rsidR="00CE7970">
        <w:rPr>
          <w:b/>
        </w:rPr>
        <w:t xml:space="preserve"> </w:t>
      </w:r>
      <w:proofErr w:type="spellStart"/>
      <w:r w:rsidR="00CE7970">
        <w:rPr>
          <w:b/>
        </w:rPr>
        <w:t>Anggota</w:t>
      </w:r>
      <w:proofErr w:type="spellEnd"/>
      <w:r w:rsidR="00F9379E">
        <w:rPr>
          <w:b/>
        </w:rPr>
        <w:t>*</w:t>
      </w:r>
      <w:r w:rsidR="00CE7970">
        <w:rPr>
          <w:b/>
        </w:rPr>
        <w:t>:</w:t>
      </w:r>
    </w:p>
    <w:p w14:paraId="72517FC3" w14:textId="77777777" w:rsidR="00CE7970" w:rsidRPr="004F5A64" w:rsidRDefault="00FF19CF" w:rsidP="00CE7970">
      <w:pPr>
        <w:tabs>
          <w:tab w:val="left" w:pos="14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(Members</w:t>
      </w:r>
      <w:r w:rsidR="00CE7970" w:rsidRPr="004F5A64">
        <w:rPr>
          <w:i/>
          <w:sz w:val="16"/>
          <w:szCs w:val="16"/>
        </w:rPr>
        <w:t xml:space="preserve"> Fee)</w:t>
      </w:r>
    </w:p>
    <w:p w14:paraId="3B9F55D3" w14:textId="77777777" w:rsidR="00CE7970" w:rsidRPr="004F5A64" w:rsidRDefault="00CE7970" w:rsidP="00CE7970">
      <w:pPr>
        <w:rPr>
          <w:b/>
          <w:i/>
          <w:sz w:val="16"/>
          <w:szCs w:val="16"/>
        </w:rPr>
      </w:pPr>
    </w:p>
    <w:p w14:paraId="6AAC4E66" w14:textId="77777777" w:rsidR="00CE7970" w:rsidRPr="0056278F" w:rsidRDefault="00356AB8" w:rsidP="00CE7970">
      <w:pPr>
        <w:tabs>
          <w:tab w:val="left" w:pos="1440"/>
        </w:tabs>
        <w:rPr>
          <w:lang w:val="sv-SE"/>
        </w:rPr>
      </w:pPr>
      <w:r>
        <w:rPr>
          <w:lang w:val="sv-SE"/>
        </w:rPr>
        <w:t>Rp</w:t>
      </w:r>
      <w:r>
        <w:rPr>
          <w:lang w:val="id-ID"/>
        </w:rPr>
        <w:t xml:space="preserve"> 30</w:t>
      </w:r>
      <w:r w:rsidR="00866CFB" w:rsidRPr="0056278F">
        <w:rPr>
          <w:lang w:val="sv-SE"/>
        </w:rPr>
        <w:t>0 000,</w:t>
      </w:r>
      <w:r w:rsidR="00CE7970" w:rsidRPr="0056278F">
        <w:rPr>
          <w:lang w:val="sv-SE"/>
        </w:rPr>
        <w:t xml:space="preserve"> – </w:t>
      </w:r>
      <w:r w:rsidR="00866CFB" w:rsidRPr="0056278F">
        <w:rPr>
          <w:lang w:val="sv-SE"/>
        </w:rPr>
        <w:t>/bulan b</w:t>
      </w:r>
      <w:r w:rsidR="00E5573B" w:rsidRPr="0056278F">
        <w:rPr>
          <w:lang w:val="sv-SE"/>
        </w:rPr>
        <w:t>agi perusahaan sangat</w:t>
      </w:r>
      <w:r w:rsidR="00CE7970" w:rsidRPr="0056278F">
        <w:rPr>
          <w:lang w:val="sv-SE"/>
        </w:rPr>
        <w:t xml:space="preserve"> besar (lebih dari 500</w:t>
      </w:r>
      <w:r w:rsidR="00E5573B" w:rsidRPr="0056278F">
        <w:rPr>
          <w:lang w:val="sv-SE"/>
        </w:rPr>
        <w:t xml:space="preserve"> karyawan</w:t>
      </w:r>
      <w:r w:rsidR="00CE7970" w:rsidRPr="0056278F">
        <w:rPr>
          <w:lang w:val="sv-SE"/>
        </w:rPr>
        <w:t>)</w:t>
      </w:r>
    </w:p>
    <w:p w14:paraId="6F489B95" w14:textId="77777777" w:rsidR="00CE7970" w:rsidRDefault="00CE7970" w:rsidP="0090102C">
      <w:pPr>
        <w:tabs>
          <w:tab w:val="left" w:pos="1440"/>
        </w:tabs>
        <w:spacing w:after="60"/>
        <w:rPr>
          <w:i/>
          <w:sz w:val="16"/>
          <w:szCs w:val="16"/>
        </w:rPr>
      </w:pPr>
      <w:r w:rsidRPr="0056278F">
        <w:rPr>
          <w:lang w:val="sv-SE"/>
        </w:rPr>
        <w:tab/>
      </w:r>
      <w:r>
        <w:t>(</w:t>
      </w:r>
      <w:r w:rsidRPr="00781FF6">
        <w:rPr>
          <w:i/>
          <w:sz w:val="16"/>
          <w:szCs w:val="16"/>
        </w:rPr>
        <w:t>Very Large Company</w:t>
      </w:r>
      <w:r>
        <w:rPr>
          <w:i/>
          <w:sz w:val="16"/>
          <w:szCs w:val="16"/>
        </w:rPr>
        <w:t>)</w:t>
      </w:r>
    </w:p>
    <w:p w14:paraId="4F859EFC" w14:textId="77777777" w:rsidR="00CE7970" w:rsidRPr="0056278F" w:rsidRDefault="00356AB8" w:rsidP="00CE7970">
      <w:pPr>
        <w:tabs>
          <w:tab w:val="left" w:pos="1440"/>
        </w:tabs>
        <w:rPr>
          <w:lang w:val="sv-SE"/>
        </w:rPr>
      </w:pPr>
      <w:r>
        <w:rPr>
          <w:lang w:val="sv-SE"/>
        </w:rPr>
        <w:t>Rp</w:t>
      </w:r>
      <w:r>
        <w:rPr>
          <w:lang w:val="id-ID"/>
        </w:rPr>
        <w:t xml:space="preserve"> 20</w:t>
      </w:r>
      <w:r w:rsidR="0016533A" w:rsidRPr="0056278F">
        <w:rPr>
          <w:lang w:val="sv-SE"/>
        </w:rPr>
        <w:t>0</w:t>
      </w:r>
      <w:r w:rsidR="00866CFB" w:rsidRPr="0056278F">
        <w:rPr>
          <w:lang w:val="sv-SE"/>
        </w:rPr>
        <w:t xml:space="preserve"> 000, – /bulan b</w:t>
      </w:r>
      <w:r w:rsidR="00CE7970" w:rsidRPr="0056278F">
        <w:rPr>
          <w:lang w:val="sv-SE"/>
        </w:rPr>
        <w:t xml:space="preserve">agi </w:t>
      </w:r>
      <w:r w:rsidR="00E5573B" w:rsidRPr="0056278F">
        <w:rPr>
          <w:lang w:val="sv-SE"/>
        </w:rPr>
        <w:t xml:space="preserve">perusahaan </w:t>
      </w:r>
      <w:r w:rsidR="00CE7970" w:rsidRPr="0056278F">
        <w:rPr>
          <w:lang w:val="sv-SE"/>
        </w:rPr>
        <w:t>besar (100 sampai 500</w:t>
      </w:r>
      <w:r w:rsidR="00E5573B" w:rsidRPr="0056278F">
        <w:rPr>
          <w:lang w:val="sv-SE"/>
        </w:rPr>
        <w:t xml:space="preserve"> karyawan</w:t>
      </w:r>
      <w:r w:rsidR="00CE7970" w:rsidRPr="0056278F">
        <w:rPr>
          <w:lang w:val="sv-SE"/>
        </w:rPr>
        <w:t>)</w:t>
      </w:r>
    </w:p>
    <w:p w14:paraId="54310D20" w14:textId="77777777" w:rsidR="00CE7970" w:rsidRDefault="00CE7970" w:rsidP="0090102C">
      <w:pPr>
        <w:tabs>
          <w:tab w:val="left" w:pos="1440"/>
        </w:tabs>
        <w:spacing w:after="60"/>
        <w:rPr>
          <w:i/>
          <w:sz w:val="16"/>
          <w:szCs w:val="16"/>
        </w:rPr>
      </w:pPr>
      <w:r w:rsidRPr="0056278F">
        <w:rPr>
          <w:lang w:val="sv-SE"/>
        </w:rPr>
        <w:tab/>
      </w:r>
      <w:r w:rsidRPr="00781FF6">
        <w:rPr>
          <w:i/>
        </w:rPr>
        <w:t>(</w:t>
      </w:r>
      <w:r w:rsidRPr="00781FF6">
        <w:rPr>
          <w:i/>
          <w:sz w:val="16"/>
          <w:szCs w:val="16"/>
        </w:rPr>
        <w:t>Large Company)</w:t>
      </w:r>
    </w:p>
    <w:p w14:paraId="78D16DD2" w14:textId="77777777" w:rsidR="00CE7970" w:rsidRPr="0056278F" w:rsidRDefault="00356AB8" w:rsidP="00CE7970">
      <w:pPr>
        <w:tabs>
          <w:tab w:val="left" w:pos="1440"/>
        </w:tabs>
        <w:rPr>
          <w:lang w:val="fi-FI"/>
        </w:rPr>
      </w:pPr>
      <w:r>
        <w:rPr>
          <w:lang w:val="fi-FI"/>
        </w:rPr>
        <w:t>Rp</w:t>
      </w:r>
      <w:r>
        <w:rPr>
          <w:lang w:val="id-ID"/>
        </w:rPr>
        <w:t xml:space="preserve"> </w:t>
      </w:r>
      <w:r>
        <w:rPr>
          <w:lang w:val="fi-FI"/>
        </w:rPr>
        <w:t>1</w:t>
      </w:r>
      <w:r>
        <w:rPr>
          <w:lang w:val="id-ID"/>
        </w:rPr>
        <w:t>5</w:t>
      </w:r>
      <w:r w:rsidR="0056278F">
        <w:rPr>
          <w:lang w:val="fi-FI"/>
        </w:rPr>
        <w:t>0</w:t>
      </w:r>
      <w:r w:rsidR="00866CFB" w:rsidRPr="0056278F">
        <w:rPr>
          <w:lang w:val="fi-FI"/>
        </w:rPr>
        <w:t xml:space="preserve"> 000, – /bulan b</w:t>
      </w:r>
      <w:r w:rsidR="00CE7970" w:rsidRPr="0056278F">
        <w:rPr>
          <w:lang w:val="fi-FI"/>
        </w:rPr>
        <w:t xml:space="preserve">agi </w:t>
      </w:r>
      <w:r w:rsidR="00E5573B" w:rsidRPr="0056278F">
        <w:rPr>
          <w:lang w:val="fi-FI"/>
        </w:rPr>
        <w:t xml:space="preserve">perusahaan </w:t>
      </w:r>
      <w:r w:rsidR="00CE7970" w:rsidRPr="0056278F">
        <w:rPr>
          <w:lang w:val="fi-FI"/>
        </w:rPr>
        <w:t>menengah (20 sampai 100</w:t>
      </w:r>
      <w:r w:rsidR="00E5573B" w:rsidRPr="0056278F">
        <w:rPr>
          <w:lang w:val="fi-FI"/>
        </w:rPr>
        <w:t xml:space="preserve"> karyawan</w:t>
      </w:r>
      <w:r w:rsidR="00CE7970" w:rsidRPr="0056278F">
        <w:rPr>
          <w:lang w:val="fi-FI"/>
        </w:rPr>
        <w:t>)</w:t>
      </w:r>
    </w:p>
    <w:p w14:paraId="156F1265" w14:textId="77777777" w:rsidR="00CE7970" w:rsidRPr="00FF096D" w:rsidRDefault="00CE7970" w:rsidP="0090102C">
      <w:pPr>
        <w:tabs>
          <w:tab w:val="left" w:pos="1440"/>
        </w:tabs>
        <w:spacing w:after="60"/>
        <w:rPr>
          <w:i/>
          <w:sz w:val="16"/>
          <w:szCs w:val="16"/>
          <w:lang w:val="da-DK"/>
        </w:rPr>
      </w:pPr>
      <w:r w:rsidRPr="0056278F">
        <w:rPr>
          <w:lang w:val="fi-FI"/>
        </w:rPr>
        <w:tab/>
      </w:r>
      <w:r w:rsidRPr="00FF096D">
        <w:rPr>
          <w:i/>
          <w:lang w:val="da-DK"/>
        </w:rPr>
        <w:t>(</w:t>
      </w:r>
      <w:r w:rsidRPr="00FF096D">
        <w:rPr>
          <w:i/>
          <w:sz w:val="16"/>
          <w:szCs w:val="16"/>
          <w:lang w:val="da-DK"/>
        </w:rPr>
        <w:t>Medium Company)</w:t>
      </w:r>
    </w:p>
    <w:p w14:paraId="61215EF7" w14:textId="77777777" w:rsidR="00CE7970" w:rsidRPr="00FF096D" w:rsidRDefault="00CE7970" w:rsidP="00CE7970">
      <w:pPr>
        <w:tabs>
          <w:tab w:val="left" w:pos="1440"/>
        </w:tabs>
        <w:rPr>
          <w:lang w:val="da-DK"/>
        </w:rPr>
      </w:pPr>
      <w:r w:rsidRPr="00FF096D">
        <w:rPr>
          <w:lang w:val="da-DK"/>
        </w:rPr>
        <w:t>Rp.</w:t>
      </w:r>
      <w:r w:rsidR="00356AB8">
        <w:rPr>
          <w:lang w:val="id-ID"/>
        </w:rPr>
        <w:t xml:space="preserve">  75</w:t>
      </w:r>
      <w:r w:rsidR="0056278F" w:rsidRPr="00FF096D">
        <w:rPr>
          <w:lang w:val="da-DK"/>
        </w:rPr>
        <w:t>.</w:t>
      </w:r>
      <w:r w:rsidR="00356AB8" w:rsidRPr="00FF096D">
        <w:rPr>
          <w:lang w:val="da-DK"/>
        </w:rPr>
        <w:t>000,</w:t>
      </w:r>
      <w:r w:rsidR="00866CFB" w:rsidRPr="00FF096D">
        <w:rPr>
          <w:lang w:val="da-DK"/>
        </w:rPr>
        <w:t xml:space="preserve"> – /bulan b</w:t>
      </w:r>
      <w:r w:rsidRPr="00FF096D">
        <w:rPr>
          <w:lang w:val="da-DK"/>
        </w:rPr>
        <w:t xml:space="preserve">agi </w:t>
      </w:r>
      <w:r w:rsidR="00E5573B" w:rsidRPr="00FF096D">
        <w:rPr>
          <w:lang w:val="da-DK"/>
        </w:rPr>
        <w:t>perusahaan</w:t>
      </w:r>
      <w:r w:rsidR="00356AB8">
        <w:rPr>
          <w:lang w:val="id-ID"/>
        </w:rPr>
        <w:t xml:space="preserve"> </w:t>
      </w:r>
      <w:r w:rsidRPr="00FF096D">
        <w:rPr>
          <w:lang w:val="da-DK"/>
        </w:rPr>
        <w:t>kecil (kurang dari 20</w:t>
      </w:r>
      <w:r w:rsidR="00E5573B" w:rsidRPr="00FF096D">
        <w:rPr>
          <w:lang w:val="da-DK"/>
        </w:rPr>
        <w:t xml:space="preserve"> karyawan</w:t>
      </w:r>
      <w:r w:rsidRPr="00FF096D">
        <w:rPr>
          <w:lang w:val="da-DK"/>
        </w:rPr>
        <w:t>)</w:t>
      </w:r>
    </w:p>
    <w:p w14:paraId="5845255C" w14:textId="77777777" w:rsidR="00CE7970" w:rsidRDefault="00CE7970" w:rsidP="0090102C">
      <w:pPr>
        <w:tabs>
          <w:tab w:val="left" w:pos="1440"/>
        </w:tabs>
        <w:spacing w:after="60"/>
        <w:rPr>
          <w:i/>
          <w:sz w:val="16"/>
          <w:szCs w:val="16"/>
        </w:rPr>
      </w:pPr>
      <w:r w:rsidRPr="00FF096D">
        <w:rPr>
          <w:lang w:val="da-DK"/>
        </w:rPr>
        <w:tab/>
      </w:r>
      <w:r>
        <w:t>(</w:t>
      </w:r>
      <w:r w:rsidRPr="00781FF6">
        <w:rPr>
          <w:i/>
          <w:sz w:val="16"/>
          <w:szCs w:val="16"/>
        </w:rPr>
        <w:t>Small Company</w:t>
      </w:r>
      <w:r>
        <w:rPr>
          <w:i/>
          <w:sz w:val="16"/>
          <w:szCs w:val="16"/>
        </w:rPr>
        <w:t>)</w:t>
      </w:r>
    </w:p>
    <w:p w14:paraId="6FB72F62" w14:textId="77777777" w:rsidR="00CE7970" w:rsidRPr="004F5A64" w:rsidRDefault="00CE7970" w:rsidP="00CE7970">
      <w:pPr>
        <w:tabs>
          <w:tab w:val="left" w:pos="1440"/>
        </w:tabs>
        <w:rPr>
          <w:i/>
          <w:sz w:val="16"/>
          <w:szCs w:val="16"/>
        </w:rPr>
      </w:pPr>
      <w:proofErr w:type="spellStart"/>
      <w:r>
        <w:t>Rp</w:t>
      </w:r>
      <w:proofErr w:type="spellEnd"/>
      <w:r>
        <w:t>.</w:t>
      </w:r>
      <w:r w:rsidR="00356AB8">
        <w:rPr>
          <w:lang w:val="id-ID"/>
        </w:rPr>
        <w:t xml:space="preserve">  75</w:t>
      </w:r>
      <w:r w:rsidR="00356AB8">
        <w:t xml:space="preserve"> 000,</w:t>
      </w:r>
      <w:r>
        <w:t xml:space="preserve"> – </w:t>
      </w:r>
      <w:r w:rsidR="00866CFB">
        <w:t xml:space="preserve">/ </w:t>
      </w:r>
      <w:proofErr w:type="spellStart"/>
      <w:r w:rsidR="00866CFB">
        <w:t>bagi</w:t>
      </w:r>
      <w:proofErr w:type="spellEnd"/>
      <w:r w:rsidR="00866CFB">
        <w:t xml:space="preserve"> </w:t>
      </w:r>
      <w:proofErr w:type="spellStart"/>
      <w:r w:rsidR="008F1AB8">
        <w:t>Universitas</w:t>
      </w:r>
      <w:proofErr w:type="spellEnd"/>
      <w:r w:rsidR="008F1AB8">
        <w:t>/</w:t>
      </w:r>
      <w:proofErr w:type="spellStart"/>
      <w:r w:rsidR="008F1AB8">
        <w:t>Pelati</w:t>
      </w:r>
      <w:r>
        <w:t>han</w:t>
      </w:r>
      <w:proofErr w:type="spellEnd"/>
      <w:r>
        <w:t xml:space="preserve"> (</w:t>
      </w:r>
      <w:r w:rsidR="008F1AB8">
        <w:t>A</w:t>
      </w:r>
      <w:r>
        <w:t>ss</w:t>
      </w:r>
      <w:r w:rsidR="00356AB8">
        <w:t xml:space="preserve">ociate </w:t>
      </w:r>
      <w:r w:rsidR="00356AB8">
        <w:rPr>
          <w:lang w:val="id-ID"/>
        </w:rPr>
        <w:t>M</w:t>
      </w:r>
      <w:r>
        <w:t>ember)</w:t>
      </w:r>
    </w:p>
    <w:p w14:paraId="61A1B132" w14:textId="77777777" w:rsidR="002A5FC5" w:rsidRDefault="002A5FC5"/>
    <w:p w14:paraId="1317A8E7" w14:textId="77777777" w:rsidR="003D5DAB" w:rsidRDefault="008F1AB8" w:rsidP="00F9379E">
      <w:pPr>
        <w:rPr>
          <w:b/>
          <w:i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Harus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</w:t>
      </w:r>
      <w:r w:rsidR="00F9379E" w:rsidRPr="003846EB">
        <w:rPr>
          <w:b/>
          <w:i/>
        </w:rPr>
        <w:t>bayar</w:t>
      </w:r>
      <w:proofErr w:type="spellEnd"/>
      <w:r w:rsidR="00F9379E" w:rsidRPr="003846EB">
        <w:rPr>
          <w:b/>
          <w:i/>
        </w:rPr>
        <w:t xml:space="preserve"> </w:t>
      </w:r>
      <w:proofErr w:type="spellStart"/>
      <w:r w:rsidR="00F9379E" w:rsidRPr="003846EB">
        <w:rPr>
          <w:b/>
          <w:i/>
        </w:rPr>
        <w:t>seka</w:t>
      </w:r>
      <w:r w:rsidR="00896B22">
        <w:rPr>
          <w:b/>
          <w:i/>
        </w:rPr>
        <w:t>ligus</w:t>
      </w:r>
      <w:proofErr w:type="spellEnd"/>
      <w:r w:rsidR="00896B22">
        <w:rPr>
          <w:b/>
          <w:i/>
        </w:rPr>
        <w:t xml:space="preserve"> </w:t>
      </w:r>
      <w:proofErr w:type="spellStart"/>
      <w:r w:rsidR="00896B22">
        <w:rPr>
          <w:b/>
          <w:i/>
        </w:rPr>
        <w:t>untuk</w:t>
      </w:r>
      <w:proofErr w:type="spellEnd"/>
      <w:r w:rsidR="00896B22">
        <w:rPr>
          <w:b/>
          <w:i/>
        </w:rPr>
        <w:t xml:space="preserve"> 12 (</w:t>
      </w:r>
      <w:proofErr w:type="spellStart"/>
      <w:r w:rsidR="00896B22">
        <w:rPr>
          <w:b/>
          <w:i/>
        </w:rPr>
        <w:t>dua</w:t>
      </w:r>
      <w:proofErr w:type="spellEnd"/>
      <w:r w:rsidR="00896B22">
        <w:rPr>
          <w:b/>
          <w:i/>
        </w:rPr>
        <w:t xml:space="preserve"> </w:t>
      </w:r>
      <w:proofErr w:type="spellStart"/>
      <w:r w:rsidR="00896B22">
        <w:rPr>
          <w:b/>
          <w:i/>
        </w:rPr>
        <w:t>belas</w:t>
      </w:r>
      <w:proofErr w:type="spellEnd"/>
      <w:r w:rsidR="00896B22">
        <w:rPr>
          <w:b/>
          <w:i/>
        </w:rPr>
        <w:t xml:space="preserve">) </w:t>
      </w:r>
      <w:proofErr w:type="spellStart"/>
      <w:r w:rsidR="00896B22">
        <w:rPr>
          <w:b/>
          <w:i/>
        </w:rPr>
        <w:t>bulan</w:t>
      </w:r>
      <w:proofErr w:type="spellEnd"/>
      <w:r w:rsidR="00896B22">
        <w:rPr>
          <w:b/>
          <w:i/>
        </w:rPr>
        <w:t>.</w:t>
      </w:r>
    </w:p>
    <w:p w14:paraId="0DB76250" w14:textId="77777777" w:rsidR="00896B22" w:rsidRPr="00EB5613" w:rsidRDefault="00896B22" w:rsidP="00F9379E">
      <w:pPr>
        <w:rPr>
          <w:b/>
          <w:i/>
          <w:sz w:val="16"/>
          <w:szCs w:val="16"/>
        </w:rPr>
      </w:pPr>
    </w:p>
    <w:p w14:paraId="4F4359F9" w14:textId="77777777" w:rsidR="00896B22" w:rsidRPr="00896B22" w:rsidRDefault="00896B22" w:rsidP="00896B22">
      <w:pPr>
        <w:rPr>
          <w:b/>
        </w:rPr>
      </w:pPr>
      <w:proofErr w:type="spellStart"/>
      <w:r w:rsidRPr="00896B22">
        <w:rPr>
          <w:b/>
        </w:rPr>
        <w:t>Catatan</w:t>
      </w:r>
      <w:proofErr w:type="spellEnd"/>
      <w:r w:rsidRPr="00896B22">
        <w:rPr>
          <w:b/>
        </w:rPr>
        <w:t xml:space="preserve"> :</w:t>
      </w:r>
    </w:p>
    <w:p w14:paraId="65DF8729" w14:textId="4A963412" w:rsidR="00896B22" w:rsidRPr="00A6441E" w:rsidRDefault="00896B22" w:rsidP="00896B22">
      <w:pPr>
        <w:rPr>
          <w:i/>
          <w:iCs/>
          <w:sz w:val="16"/>
          <w:szCs w:val="16"/>
        </w:rPr>
      </w:pPr>
      <w:r w:rsidRPr="00A6441E">
        <w:rPr>
          <w:i/>
          <w:iCs/>
          <w:sz w:val="16"/>
          <w:szCs w:val="16"/>
        </w:rPr>
        <w:t>(</w:t>
      </w:r>
      <w:ins w:id="0" w:author="Jacdivoca-staff" w:date="2004-01-30T08:45:00Z">
        <w:r w:rsidR="00791403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5F51C557" wp14:editId="1982D0F0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125730</wp:posOffset>
                  </wp:positionV>
                  <wp:extent cx="3313430" cy="793115"/>
                  <wp:effectExtent l="0" t="1905" r="3810" b="0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13430" cy="793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76530" w14:textId="77777777" w:rsidR="00EB5613" w:rsidRPr="005E17C4" w:rsidRDefault="00EB5613" w:rsidP="00EB5613">
                              <w:pPr>
                                <w:rPr>
                                  <w:b/>
                                </w:rPr>
                              </w:pPr>
                              <w:r w:rsidRPr="00EB5613">
                                <w:rPr>
                                  <w:b/>
                                </w:rPr>
                                <w:t xml:space="preserve">ACDI/VOCA </w:t>
                              </w:r>
                              <w:proofErr w:type="spellStart"/>
                              <w:r w:rsidRPr="00EB5613">
                                <w:rPr>
                                  <w:b/>
                                </w:rPr>
                                <w:t>qq</w:t>
                              </w:r>
                              <w:proofErr w:type="spellEnd"/>
                              <w:r w:rsidRPr="00EB5613">
                                <w:rPr>
                                  <w:b/>
                                </w:rPr>
                                <w:t xml:space="preserve"> ARPI </w:t>
                              </w:r>
                              <w:r w:rsidR="00DF420E">
                                <w:rPr>
                                  <w:b/>
                                </w:rPr>
                                <w:t xml:space="preserve">            (</w:t>
                              </w:r>
                              <w:r w:rsidRPr="00896B22">
                                <w:rPr>
                                  <w:b/>
                                </w:rPr>
                                <w:t>A/C no. 306-0-1110754</w:t>
                              </w:r>
                              <w:r w:rsidR="00DF420E">
                                <w:rPr>
                                  <w:b/>
                                </w:rPr>
                                <w:t>)</w:t>
                              </w:r>
                            </w:p>
                            <w:p w14:paraId="5BC1C3B1" w14:textId="77777777" w:rsidR="00EB5613" w:rsidRPr="00EB5613" w:rsidRDefault="00EB5613" w:rsidP="00EB5613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14:paraId="337D54AA" w14:textId="77777777" w:rsidR="00EB5613" w:rsidRPr="00EB5613" w:rsidRDefault="00EB5613" w:rsidP="00EB561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B5613">
                                <w:rPr>
                                  <w:sz w:val="16"/>
                                  <w:szCs w:val="16"/>
                                </w:rPr>
                                <w:t xml:space="preserve">Standard Chartered Bank </w:t>
                              </w:r>
                            </w:p>
                            <w:p w14:paraId="6A25BECB" w14:textId="77777777" w:rsidR="00EB5613" w:rsidRPr="00EB5613" w:rsidRDefault="00EB5613" w:rsidP="00EB561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EB5613">
                                <w:rPr>
                                  <w:sz w:val="16"/>
                                  <w:szCs w:val="16"/>
                                </w:rPr>
                                <w:t>Wisma</w:t>
                              </w:r>
                              <w:proofErr w:type="spellEnd"/>
                              <w:r w:rsidRPr="00EB5613">
                                <w:rPr>
                                  <w:sz w:val="16"/>
                                  <w:szCs w:val="16"/>
                                </w:rPr>
                                <w:t xml:space="preserve"> Standard Chartered Bank</w:t>
                              </w:r>
                            </w:p>
                            <w:p w14:paraId="45156510" w14:textId="77777777" w:rsidR="00EB5613" w:rsidRPr="00791403" w:rsidRDefault="00EB5613" w:rsidP="00EB5613">
                              <w:pPr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 w:rsidRPr="00791403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>Jl Jend. Sudirman Kav. 33A</w:t>
                              </w:r>
                            </w:p>
                            <w:p w14:paraId="60D2DF31" w14:textId="77777777" w:rsidR="00EB5613" w:rsidRPr="00791403" w:rsidRDefault="00EB5613" w:rsidP="00EB5613">
                              <w:pPr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 w:rsidRPr="00791403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>Jakarta 10220</w:t>
                              </w:r>
                            </w:p>
                            <w:p w14:paraId="14C9467A" w14:textId="77777777" w:rsidR="00EB5613" w:rsidRPr="00791403" w:rsidRDefault="00EB5613" w:rsidP="00896B22">
                              <w:pPr>
                                <w:ind w:left="153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</w:p>
                            <w:p w14:paraId="08A16A79" w14:textId="77777777" w:rsidR="00EB5613" w:rsidRPr="00791403" w:rsidRDefault="00EB5613">
                              <w:pPr>
                                <w:rPr>
                                  <w:lang w:val="da-D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51C557"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margin-left:216.75pt;margin-top:9.9pt;width:260.9pt;height: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" stroked="f">
                  <v:textbox>
                    <w:txbxContent>
                      <w:p w14:paraId="69076530" w14:textId="77777777" w:rsidR="00EB5613" w:rsidRPr="005E17C4" w:rsidRDefault="00EB5613" w:rsidP="00EB5613">
                        <w:pPr>
                          <w:rPr>
                            <w:b/>
                          </w:rPr>
                        </w:pPr>
                        <w:r w:rsidRPr="00EB5613">
                          <w:rPr>
                            <w:b/>
                          </w:rPr>
                          <w:t xml:space="preserve">ACDI/VOCA </w:t>
                        </w:r>
                        <w:proofErr w:type="spellStart"/>
                        <w:r w:rsidRPr="00EB5613">
                          <w:rPr>
                            <w:b/>
                          </w:rPr>
                          <w:t>qq</w:t>
                        </w:r>
                        <w:proofErr w:type="spellEnd"/>
                        <w:r w:rsidRPr="00EB5613">
                          <w:rPr>
                            <w:b/>
                          </w:rPr>
                          <w:t xml:space="preserve"> ARPI </w:t>
                        </w:r>
                        <w:r w:rsidR="00DF420E">
                          <w:rPr>
                            <w:b/>
                          </w:rPr>
                          <w:t xml:space="preserve">            (</w:t>
                        </w:r>
                        <w:r w:rsidRPr="00896B22">
                          <w:rPr>
                            <w:b/>
                          </w:rPr>
                          <w:t>A/C no. 306-0-1110754</w:t>
                        </w:r>
                        <w:r w:rsidR="00DF420E">
                          <w:rPr>
                            <w:b/>
                          </w:rPr>
                          <w:t>)</w:t>
                        </w:r>
                      </w:p>
                      <w:p w14:paraId="5BC1C3B1" w14:textId="77777777" w:rsidR="00EB5613" w:rsidRPr="00EB5613" w:rsidRDefault="00EB5613" w:rsidP="00EB5613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14:paraId="337D54AA" w14:textId="77777777" w:rsidR="00EB5613" w:rsidRPr="00EB5613" w:rsidRDefault="00EB5613" w:rsidP="00EB5613">
                        <w:pPr>
                          <w:rPr>
                            <w:sz w:val="16"/>
                            <w:szCs w:val="16"/>
                          </w:rPr>
                        </w:pPr>
                        <w:r w:rsidRPr="00EB5613">
                          <w:rPr>
                            <w:sz w:val="16"/>
                            <w:szCs w:val="16"/>
                          </w:rPr>
                          <w:t xml:space="preserve">Standard Chartered Bank </w:t>
                        </w:r>
                      </w:p>
                      <w:p w14:paraId="6A25BECB" w14:textId="77777777" w:rsidR="00EB5613" w:rsidRPr="00EB5613" w:rsidRDefault="00EB5613" w:rsidP="00EB5613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EB5613">
                          <w:rPr>
                            <w:sz w:val="16"/>
                            <w:szCs w:val="16"/>
                          </w:rPr>
                          <w:t>Wisma</w:t>
                        </w:r>
                        <w:proofErr w:type="spellEnd"/>
                        <w:r w:rsidRPr="00EB5613">
                          <w:rPr>
                            <w:sz w:val="16"/>
                            <w:szCs w:val="16"/>
                          </w:rPr>
                          <w:t xml:space="preserve"> Standard Chartered Bank</w:t>
                        </w:r>
                      </w:p>
                      <w:p w14:paraId="45156510" w14:textId="77777777" w:rsidR="00EB5613" w:rsidRPr="00791403" w:rsidRDefault="00EB5613" w:rsidP="00EB5613">
                        <w:pPr>
                          <w:rPr>
                            <w:sz w:val="16"/>
                            <w:szCs w:val="16"/>
                            <w:lang w:val="da-DK"/>
                          </w:rPr>
                        </w:pPr>
                        <w:r w:rsidRPr="00791403">
                          <w:rPr>
                            <w:sz w:val="16"/>
                            <w:szCs w:val="16"/>
                            <w:lang w:val="da-DK"/>
                          </w:rPr>
                          <w:t>Jl Jend. Sudirman Kav. 33A</w:t>
                        </w:r>
                      </w:p>
                      <w:p w14:paraId="60D2DF31" w14:textId="77777777" w:rsidR="00EB5613" w:rsidRPr="00791403" w:rsidRDefault="00EB5613" w:rsidP="00EB5613">
                        <w:pPr>
                          <w:rPr>
                            <w:sz w:val="16"/>
                            <w:szCs w:val="16"/>
                            <w:lang w:val="da-DK"/>
                          </w:rPr>
                        </w:pPr>
                        <w:r w:rsidRPr="00791403">
                          <w:rPr>
                            <w:sz w:val="16"/>
                            <w:szCs w:val="16"/>
                            <w:lang w:val="da-DK"/>
                          </w:rPr>
                          <w:t>Jakarta 10220</w:t>
                        </w:r>
                      </w:p>
                      <w:p w14:paraId="14C9467A" w14:textId="77777777" w:rsidR="00EB5613" w:rsidRPr="00791403" w:rsidRDefault="00EB5613" w:rsidP="00896B22">
                        <w:pPr>
                          <w:ind w:left="1530"/>
                          <w:rPr>
                            <w:sz w:val="16"/>
                            <w:szCs w:val="16"/>
                            <w:lang w:val="da-DK"/>
                          </w:rPr>
                        </w:pPr>
                      </w:p>
                      <w:p w14:paraId="08A16A79" w14:textId="77777777" w:rsidR="00EB5613" w:rsidRPr="00791403" w:rsidRDefault="00EB5613">
                        <w:pPr>
                          <w:rPr>
                            <w:lang w:val="da-DK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  <w:r w:rsidRPr="00A6441E">
        <w:rPr>
          <w:i/>
          <w:iCs/>
          <w:sz w:val="16"/>
          <w:szCs w:val="16"/>
        </w:rPr>
        <w:t>Important Notice)</w:t>
      </w:r>
    </w:p>
    <w:p w14:paraId="4B512AB4" w14:textId="48810A5E" w:rsidR="00896B22" w:rsidRPr="00896B22" w:rsidRDefault="00791403" w:rsidP="00896B22">
      <w:pPr>
        <w:numPr>
          <w:ilvl w:val="0"/>
          <w:numId w:val="2"/>
        </w:num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C823B" wp14:editId="7A8E8494">
                <wp:simplePos x="0" y="0"/>
                <wp:positionH relativeFrom="column">
                  <wp:posOffset>2752725</wp:posOffset>
                </wp:positionH>
                <wp:positionV relativeFrom="paragraph">
                  <wp:posOffset>8890</wp:posOffset>
                </wp:positionV>
                <wp:extent cx="3580130" cy="793115"/>
                <wp:effectExtent l="0" t="1905" r="381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5F6EC" w14:textId="77777777" w:rsidR="00987351" w:rsidRDefault="00987351" w:rsidP="00EB561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Asosiasi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Rantai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Pendingin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Indonesia</w:t>
                            </w:r>
                          </w:p>
                          <w:p w14:paraId="18AE9B1F" w14:textId="77777777" w:rsidR="00EB5613" w:rsidRPr="005E17C4" w:rsidRDefault="00DF420E" w:rsidP="00EB56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A72363">
                              <w:rPr>
                                <w:b/>
                              </w:rPr>
                              <w:t xml:space="preserve">A/C no. </w:t>
                            </w:r>
                            <w:r w:rsidR="00A72363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450</w:t>
                            </w:r>
                            <w:r w:rsidR="00BF4A33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 w:rsidR="00A72363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306</w:t>
                            </w:r>
                            <w:r w:rsidR="00BF4A33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 w:rsidR="00A72363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816</w:t>
                            </w:r>
                            <w:r w:rsidR="00BF4A33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 w:rsidR="00A72363">
                              <w:rPr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7D81B080" w14:textId="77777777" w:rsidR="00EB5613" w:rsidRPr="00EB5613" w:rsidRDefault="00EB5613" w:rsidP="00EB561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35D2033" w14:textId="77777777" w:rsidR="00EB5613" w:rsidRPr="00EB5613" w:rsidRDefault="00A72363" w:rsidP="00EB56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Bank Central Asia</w:t>
                            </w:r>
                            <w:r w:rsidR="00EB5613" w:rsidRPr="00EB561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6A92E8D" w14:textId="77777777" w:rsidR="00A72363" w:rsidRPr="00791403" w:rsidRDefault="00A72363" w:rsidP="00A72363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A72363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Bank BCA Cab. </w:t>
                            </w:r>
                            <w:r w:rsidRPr="00791403">
                              <w:rPr>
                                <w:sz w:val="16"/>
                                <w:szCs w:val="16"/>
                                <w:lang w:val="da-DK"/>
                              </w:rPr>
                              <w:t>Bidakara</w:t>
                            </w:r>
                          </w:p>
                          <w:p w14:paraId="336BB1F6" w14:textId="77777777" w:rsidR="00A72363" w:rsidRPr="00791403" w:rsidRDefault="00A72363" w:rsidP="00A7236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791403">
                              <w:rPr>
                                <w:sz w:val="16"/>
                                <w:szCs w:val="16"/>
                                <w:lang w:val="da-DK"/>
                              </w:rPr>
                              <w:t>Jl. Gatot Subroto Kav.71-73, Jakarta</w:t>
                            </w:r>
                          </w:p>
                          <w:p w14:paraId="459702EF" w14:textId="77777777" w:rsidR="00EB5613" w:rsidRPr="00791403" w:rsidRDefault="00EB5613" w:rsidP="00896B22">
                            <w:pPr>
                              <w:ind w:left="1530"/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14:paraId="4D585920" w14:textId="77777777" w:rsidR="00EB5613" w:rsidRPr="00791403" w:rsidRDefault="00EB5613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C823B" id="Text Box 14" o:spid="_x0000_s1027" type="#_x0000_t202" style="position:absolute;left:0;text-align:left;margin-left:216.75pt;margin-top:.7pt;width:281.9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" stroked="f">
                <v:textbox>
                  <w:txbxContent>
                    <w:p w14:paraId="4F15F6EC" w14:textId="77777777" w:rsidR="00987351" w:rsidRDefault="00987351" w:rsidP="00EB561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Asosiasi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Rantai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Pendingin</w:t>
                      </w:r>
                      <w:proofErr w:type="spellEnd"/>
                      <w:r>
                        <w:rPr>
                          <w:b/>
                        </w:rPr>
                        <w:t xml:space="preserve"> Indonesia</w:t>
                      </w:r>
                    </w:p>
                    <w:p w14:paraId="18AE9B1F" w14:textId="77777777" w:rsidR="00EB5613" w:rsidRPr="005E17C4" w:rsidRDefault="00DF420E" w:rsidP="00EB56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A72363">
                        <w:rPr>
                          <w:b/>
                        </w:rPr>
                        <w:t xml:space="preserve">A/C no. </w:t>
                      </w:r>
                      <w:r w:rsidR="00A72363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450</w:t>
                      </w:r>
                      <w:r w:rsidR="00BF4A33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.</w:t>
                      </w:r>
                      <w:r w:rsidR="00A72363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306</w:t>
                      </w:r>
                      <w:r w:rsidR="00BF4A33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.</w:t>
                      </w:r>
                      <w:r w:rsidR="00A72363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816</w:t>
                      </w:r>
                      <w:r w:rsidR="00BF4A33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.</w:t>
                      </w:r>
                      <w:r w:rsidR="00A72363">
                        <w:rPr>
                          <w:b/>
                          <w:bCs/>
                          <w:sz w:val="18"/>
                          <w:szCs w:val="18"/>
                          <w:lang w:val="en"/>
                        </w:rPr>
                        <w:t>1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7D81B080" w14:textId="77777777" w:rsidR="00EB5613" w:rsidRPr="00EB5613" w:rsidRDefault="00EB5613" w:rsidP="00EB5613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35D2033" w14:textId="77777777" w:rsidR="00EB5613" w:rsidRPr="00EB5613" w:rsidRDefault="00A72363" w:rsidP="00EB561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Bank Central Asia</w:t>
                      </w:r>
                      <w:r w:rsidR="00EB5613" w:rsidRPr="00EB561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6A92E8D" w14:textId="77777777" w:rsidR="00A72363" w:rsidRPr="00791403" w:rsidRDefault="00A72363" w:rsidP="00A72363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A72363">
                        <w:rPr>
                          <w:sz w:val="16"/>
                          <w:szCs w:val="16"/>
                          <w:lang w:val="en"/>
                        </w:rPr>
                        <w:t xml:space="preserve">Bank BCA Cab. </w:t>
                      </w:r>
                      <w:r w:rsidRPr="00791403">
                        <w:rPr>
                          <w:sz w:val="16"/>
                          <w:szCs w:val="16"/>
                          <w:lang w:val="da-DK"/>
                        </w:rPr>
                        <w:t>Bidakara</w:t>
                      </w:r>
                    </w:p>
                    <w:p w14:paraId="336BB1F6" w14:textId="77777777" w:rsidR="00A72363" w:rsidRPr="00791403" w:rsidRDefault="00A72363" w:rsidP="00A7236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da-DK"/>
                        </w:rPr>
                      </w:pPr>
                      <w:r w:rsidRPr="00791403">
                        <w:rPr>
                          <w:sz w:val="16"/>
                          <w:szCs w:val="16"/>
                          <w:lang w:val="da-DK"/>
                        </w:rPr>
                        <w:t>Jl. Gatot Subroto Kav.71-73, Jakarta</w:t>
                      </w:r>
                    </w:p>
                    <w:p w14:paraId="459702EF" w14:textId="77777777" w:rsidR="00EB5613" w:rsidRPr="00791403" w:rsidRDefault="00EB5613" w:rsidP="00896B22">
                      <w:pPr>
                        <w:ind w:left="1530"/>
                        <w:rPr>
                          <w:sz w:val="16"/>
                          <w:szCs w:val="16"/>
                          <w:lang w:val="da-DK"/>
                        </w:rPr>
                      </w:pPr>
                    </w:p>
                    <w:p w14:paraId="4D585920" w14:textId="77777777" w:rsidR="00EB5613" w:rsidRPr="00791403" w:rsidRDefault="00EB5613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896B22" w:rsidRPr="00896B22">
        <w:t>Pembayaran</w:t>
      </w:r>
      <w:proofErr w:type="spellEnd"/>
      <w:r w:rsidR="00896B22" w:rsidRPr="00896B22">
        <w:t xml:space="preserve"> di transfer </w:t>
      </w:r>
      <w:proofErr w:type="spellStart"/>
      <w:r w:rsidR="00896B22" w:rsidRPr="00896B22">
        <w:t>ke</w:t>
      </w:r>
      <w:proofErr w:type="spellEnd"/>
      <w:r w:rsidR="00896B22" w:rsidRPr="00896B22">
        <w:t xml:space="preserve"> account:</w:t>
      </w:r>
    </w:p>
    <w:p w14:paraId="03E00A12" w14:textId="77777777" w:rsidR="00896B22" w:rsidRPr="00EB5613" w:rsidRDefault="00896B22" w:rsidP="00896B22">
      <w:pPr>
        <w:ind w:firstLine="720"/>
        <w:rPr>
          <w:i/>
          <w:iCs/>
          <w:sz w:val="16"/>
          <w:szCs w:val="16"/>
        </w:rPr>
      </w:pPr>
      <w:r w:rsidRPr="00EB5613">
        <w:rPr>
          <w:i/>
          <w:iCs/>
          <w:sz w:val="16"/>
          <w:szCs w:val="16"/>
        </w:rPr>
        <w:t>(Kindly make all payment</w:t>
      </w:r>
      <w:r w:rsidR="00EE0A1D">
        <w:rPr>
          <w:i/>
          <w:iCs/>
          <w:sz w:val="16"/>
          <w:szCs w:val="16"/>
        </w:rPr>
        <w:t>s</w:t>
      </w:r>
      <w:r w:rsidRPr="00EB5613">
        <w:rPr>
          <w:i/>
          <w:iCs/>
          <w:sz w:val="16"/>
          <w:szCs w:val="16"/>
        </w:rPr>
        <w:t xml:space="preserve"> in favor </w:t>
      </w:r>
      <w:r w:rsidR="00EE0A1D">
        <w:rPr>
          <w:i/>
          <w:iCs/>
          <w:sz w:val="16"/>
          <w:szCs w:val="16"/>
        </w:rPr>
        <w:t>of</w:t>
      </w:r>
      <w:r w:rsidRPr="00EB5613">
        <w:rPr>
          <w:i/>
          <w:iCs/>
          <w:sz w:val="16"/>
          <w:szCs w:val="16"/>
        </w:rPr>
        <w:t>)</w:t>
      </w:r>
    </w:p>
    <w:p w14:paraId="44EEFD60" w14:textId="77777777" w:rsidR="00896B22" w:rsidRDefault="00896B22" w:rsidP="00896B22">
      <w:pPr>
        <w:ind w:left="1080"/>
      </w:pPr>
    </w:p>
    <w:p w14:paraId="1F7B257E" w14:textId="77777777" w:rsidR="00EB5613" w:rsidRDefault="00EB5613" w:rsidP="00896B22">
      <w:pPr>
        <w:ind w:left="1080"/>
      </w:pPr>
    </w:p>
    <w:p w14:paraId="525A0F8A" w14:textId="77777777" w:rsidR="00EB5613" w:rsidRDefault="00EB5613" w:rsidP="00896B22">
      <w:pPr>
        <w:ind w:left="1080"/>
      </w:pPr>
    </w:p>
    <w:p w14:paraId="641306E2" w14:textId="77777777" w:rsidR="00EB5613" w:rsidRDefault="00EB5613" w:rsidP="00896B22">
      <w:pPr>
        <w:ind w:left="1080"/>
      </w:pPr>
    </w:p>
    <w:p w14:paraId="48FBFF91" w14:textId="77777777" w:rsidR="00EE0A1D" w:rsidRPr="00896B22" w:rsidRDefault="00EE0A1D" w:rsidP="00896B22">
      <w:pPr>
        <w:ind w:left="1080"/>
      </w:pPr>
    </w:p>
    <w:p w14:paraId="068833FF" w14:textId="77777777" w:rsidR="00896B22" w:rsidRPr="00896B22" w:rsidRDefault="00896B22" w:rsidP="00896B22">
      <w:pPr>
        <w:numPr>
          <w:ilvl w:val="0"/>
          <w:numId w:val="2"/>
        </w:numPr>
      </w:pPr>
      <w:proofErr w:type="spellStart"/>
      <w:r w:rsidRPr="00896B22">
        <w:t>Mohon</w:t>
      </w:r>
      <w:proofErr w:type="spellEnd"/>
      <w:r w:rsidRPr="00896B22">
        <w:t xml:space="preserve"> </w:t>
      </w:r>
      <w:proofErr w:type="spellStart"/>
      <w:r w:rsidRPr="00896B22">
        <w:t>konfi</w:t>
      </w:r>
      <w:r w:rsidR="006473F5">
        <w:t>rmasikan</w:t>
      </w:r>
      <w:proofErr w:type="spellEnd"/>
      <w:r w:rsidR="006473F5">
        <w:t xml:space="preserve"> </w:t>
      </w:r>
      <w:proofErr w:type="spellStart"/>
      <w:r w:rsidR="006473F5">
        <w:t>pembayaran</w:t>
      </w:r>
      <w:proofErr w:type="spellEnd"/>
      <w:r w:rsidR="006473F5">
        <w:t xml:space="preserve"> </w:t>
      </w:r>
      <w:proofErr w:type="spellStart"/>
      <w:r w:rsidR="006473F5">
        <w:t>anda</w:t>
      </w:r>
      <w:proofErr w:type="spellEnd"/>
      <w:r w:rsidR="006473F5">
        <w:t xml:space="preserve"> </w:t>
      </w:r>
      <w:proofErr w:type="spellStart"/>
      <w:r w:rsidR="006473F5">
        <w:t>dan</w:t>
      </w:r>
      <w:proofErr w:type="spellEnd"/>
      <w:r w:rsidR="006473F5">
        <w:t xml:space="preserve"> email </w:t>
      </w:r>
      <w:proofErr w:type="spellStart"/>
      <w:r w:rsidR="006473F5">
        <w:t>ke</w:t>
      </w:r>
      <w:proofErr w:type="spellEnd"/>
      <w:r w:rsidRPr="00896B22">
        <w:t xml:space="preserve"> ARPI</w:t>
      </w:r>
      <w:r w:rsidR="006473F5">
        <w:t xml:space="preserve"> (hasan.yasni@yahoo.com)</w:t>
      </w:r>
      <w:r w:rsidRPr="00896B22">
        <w:t xml:space="preserve"> </w:t>
      </w:r>
    </w:p>
    <w:p w14:paraId="323F7AB4" w14:textId="77777777" w:rsidR="00896B22" w:rsidRPr="00EB5613" w:rsidRDefault="00896B22" w:rsidP="00896B22">
      <w:pPr>
        <w:ind w:firstLine="720"/>
        <w:rPr>
          <w:sz w:val="16"/>
          <w:szCs w:val="16"/>
        </w:rPr>
      </w:pPr>
      <w:r w:rsidRPr="00EB5613">
        <w:rPr>
          <w:sz w:val="16"/>
          <w:szCs w:val="16"/>
        </w:rPr>
        <w:t>(Please confirm your bank trans</w:t>
      </w:r>
      <w:r w:rsidR="006473F5">
        <w:rPr>
          <w:sz w:val="16"/>
          <w:szCs w:val="16"/>
        </w:rPr>
        <w:t>fer payment to ARPI by email to hasan.yasni@yahoo.com</w:t>
      </w:r>
      <w:r w:rsidRPr="00EB5613">
        <w:rPr>
          <w:sz w:val="16"/>
          <w:szCs w:val="16"/>
        </w:rPr>
        <w:t>)</w:t>
      </w:r>
      <w:r w:rsidR="00DF01A8">
        <w:rPr>
          <w:sz w:val="16"/>
          <w:szCs w:val="16"/>
        </w:rPr>
        <w:t xml:space="preserve"> </w:t>
      </w:r>
    </w:p>
    <w:p w14:paraId="485326A7" w14:textId="77777777" w:rsidR="00896B22" w:rsidRPr="00896B22" w:rsidRDefault="00896B22" w:rsidP="00896B22">
      <w:pPr>
        <w:ind w:firstLine="720"/>
      </w:pPr>
    </w:p>
    <w:p w14:paraId="38FEB7A6" w14:textId="1A94FAA5" w:rsidR="003D5DAB" w:rsidRPr="007E300E" w:rsidRDefault="00791403" w:rsidP="00AC58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DECF349" wp14:editId="25A0882D">
            <wp:simplePos x="0" y="0"/>
            <wp:positionH relativeFrom="column">
              <wp:posOffset>230505</wp:posOffset>
            </wp:positionH>
            <wp:positionV relativeFrom="paragraph">
              <wp:posOffset>-342900</wp:posOffset>
            </wp:positionV>
            <wp:extent cx="984885" cy="10007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DAB">
        <w:rPr>
          <w:b/>
          <w:sz w:val="28"/>
          <w:szCs w:val="28"/>
        </w:rPr>
        <w:t>A</w:t>
      </w:r>
      <w:r w:rsidR="003D5DAB" w:rsidRPr="005A75A7">
        <w:rPr>
          <w:b/>
          <w:sz w:val="28"/>
          <w:szCs w:val="28"/>
        </w:rPr>
        <w:t>SOSIASI RANTAI PENDINGIN INDONESIA</w:t>
      </w:r>
    </w:p>
    <w:p w14:paraId="1ED8331F" w14:textId="77777777" w:rsidR="003D5DAB" w:rsidRPr="00F872EC" w:rsidRDefault="003D5DAB" w:rsidP="00AC58B5">
      <w:pPr>
        <w:spacing w:after="60"/>
        <w:jc w:val="center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(</w:t>
      </w:r>
      <w:r w:rsidRPr="00F872EC">
        <w:rPr>
          <w:b/>
          <w:i/>
          <w:sz w:val="16"/>
          <w:szCs w:val="16"/>
        </w:rPr>
        <w:t>Indonesian Cold Chain Association</w:t>
      </w:r>
      <w:r>
        <w:rPr>
          <w:b/>
          <w:i/>
          <w:sz w:val="16"/>
          <w:szCs w:val="16"/>
        </w:rPr>
        <w:t>)</w:t>
      </w:r>
    </w:p>
    <w:p w14:paraId="672E019A" w14:textId="77777777" w:rsidR="003D5DAB" w:rsidRDefault="003D5DAB" w:rsidP="00AC58B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Formulir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Pendaftaran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Keanggotaan</w:t>
      </w:r>
      <w:proofErr w:type="spellEnd"/>
    </w:p>
    <w:p w14:paraId="6B006CE0" w14:textId="77777777" w:rsidR="003D5DAB" w:rsidRPr="00F872EC" w:rsidRDefault="003D5DAB" w:rsidP="00AC58B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FF19CF">
        <w:rPr>
          <w:i/>
          <w:sz w:val="16"/>
          <w:szCs w:val="16"/>
        </w:rPr>
        <w:t xml:space="preserve">Membership </w:t>
      </w:r>
      <w:r w:rsidRPr="00F872EC">
        <w:rPr>
          <w:i/>
          <w:sz w:val="16"/>
          <w:szCs w:val="16"/>
        </w:rPr>
        <w:t>Registration Form</w:t>
      </w:r>
      <w:r>
        <w:rPr>
          <w:i/>
          <w:sz w:val="16"/>
          <w:szCs w:val="16"/>
        </w:rPr>
        <w:t>)</w:t>
      </w:r>
    </w:p>
    <w:p w14:paraId="0A5DB7DA" w14:textId="77777777" w:rsidR="003D5DAB" w:rsidRDefault="003D5DAB" w:rsidP="003D5DAB">
      <w:pPr>
        <w:ind w:left="360"/>
        <w:rPr>
          <w:b/>
        </w:rPr>
      </w:pPr>
    </w:p>
    <w:p w14:paraId="4862DE04" w14:textId="24EB78ED" w:rsidR="003D5DAB" w:rsidRDefault="003D5DAB" w:rsidP="003D5DAB">
      <w:pPr>
        <w:tabs>
          <w:tab w:val="left" w:pos="3420"/>
        </w:tabs>
        <w:ind w:left="360"/>
        <w:rPr>
          <w:b/>
        </w:rPr>
      </w:pPr>
      <w:r>
        <w:rPr>
          <w:b/>
        </w:rPr>
        <w:t>Nama Perusahaan:</w:t>
      </w:r>
      <w:r>
        <w:rPr>
          <w:b/>
        </w:rPr>
        <w:tab/>
      </w:r>
      <w:r w:rsidR="00FF096D">
        <w:rPr>
          <w:b/>
        </w:rPr>
        <w:t>A.P. Moller Capital</w:t>
      </w:r>
      <w:r w:rsidR="00791403">
        <w:rPr>
          <w:b/>
        </w:rPr>
        <w:t>……………………….</w:t>
      </w:r>
      <w:r>
        <w:rPr>
          <w:b/>
        </w:rPr>
        <w:t>………………………………….</w:t>
      </w:r>
    </w:p>
    <w:p w14:paraId="13EC25A9" w14:textId="77777777" w:rsidR="003D5DAB" w:rsidRPr="00D02F3B" w:rsidRDefault="003D5DAB" w:rsidP="003D5DAB">
      <w:pPr>
        <w:tabs>
          <w:tab w:val="left" w:pos="3420"/>
        </w:tabs>
        <w:spacing w:after="60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D02F3B">
        <w:rPr>
          <w:i/>
          <w:sz w:val="16"/>
          <w:szCs w:val="16"/>
        </w:rPr>
        <w:t>Corporation/</w:t>
      </w:r>
      <w:r>
        <w:rPr>
          <w:i/>
          <w:sz w:val="16"/>
          <w:szCs w:val="16"/>
        </w:rPr>
        <w:t>Organization)</w:t>
      </w:r>
    </w:p>
    <w:p w14:paraId="656D6E94" w14:textId="162B8A09" w:rsidR="003D5DAB" w:rsidRDefault="008F1AB8" w:rsidP="003D5DAB">
      <w:pPr>
        <w:tabs>
          <w:tab w:val="left" w:pos="3420"/>
        </w:tabs>
        <w:ind w:left="360"/>
        <w:rPr>
          <w:b/>
        </w:rPr>
      </w:pPr>
      <w:proofErr w:type="spellStart"/>
      <w:r>
        <w:rPr>
          <w:b/>
        </w:rPr>
        <w:t>Kontak</w:t>
      </w:r>
      <w:proofErr w:type="spellEnd"/>
      <w:r w:rsidR="003D5DAB">
        <w:rPr>
          <w:b/>
        </w:rPr>
        <w:t xml:space="preserve"> Person:</w:t>
      </w:r>
      <w:r w:rsidR="003D5DAB">
        <w:rPr>
          <w:b/>
        </w:rPr>
        <w:tab/>
      </w:r>
      <w:proofErr w:type="spellStart"/>
      <w:r w:rsidR="00FF096D">
        <w:rPr>
          <w:b/>
        </w:rPr>
        <w:t>Bei</w:t>
      </w:r>
      <w:proofErr w:type="spellEnd"/>
      <w:r w:rsidR="00FF096D">
        <w:rPr>
          <w:b/>
        </w:rPr>
        <w:t xml:space="preserve"> Xu</w:t>
      </w:r>
      <w:r w:rsidR="003D5DAB">
        <w:rPr>
          <w:b/>
        </w:rPr>
        <w:t>…………………………………………………………………………..</w:t>
      </w:r>
    </w:p>
    <w:p w14:paraId="323807B9" w14:textId="77777777" w:rsidR="003D5DAB" w:rsidRPr="00D02F3B" w:rsidRDefault="003D5DAB" w:rsidP="003D5DAB">
      <w:pPr>
        <w:tabs>
          <w:tab w:val="left" w:pos="3420"/>
        </w:tabs>
        <w:spacing w:after="60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EE0A1D">
        <w:rPr>
          <w:i/>
          <w:sz w:val="16"/>
          <w:szCs w:val="16"/>
        </w:rPr>
        <w:t>Contact</w:t>
      </w:r>
      <w:r w:rsidRPr="00D02F3B">
        <w:rPr>
          <w:i/>
          <w:sz w:val="16"/>
          <w:szCs w:val="16"/>
        </w:rPr>
        <w:t xml:space="preserve"> Name</w:t>
      </w:r>
      <w:r>
        <w:rPr>
          <w:i/>
          <w:sz w:val="16"/>
          <w:szCs w:val="16"/>
        </w:rPr>
        <w:t>)</w:t>
      </w:r>
    </w:p>
    <w:p w14:paraId="2A8D0386" w14:textId="649A7FF3" w:rsidR="003D5DAB" w:rsidRDefault="003D5DAB" w:rsidP="003D5DAB">
      <w:pPr>
        <w:tabs>
          <w:tab w:val="left" w:pos="3420"/>
        </w:tabs>
        <w:ind w:left="360"/>
        <w:rPr>
          <w:b/>
        </w:rPr>
      </w:pPr>
      <w:proofErr w:type="spellStart"/>
      <w:r>
        <w:rPr>
          <w:b/>
        </w:rPr>
        <w:t>Jabatan</w:t>
      </w:r>
      <w:proofErr w:type="spellEnd"/>
      <w:r>
        <w:rPr>
          <w:b/>
        </w:rPr>
        <w:t>:</w:t>
      </w:r>
      <w:r>
        <w:rPr>
          <w:b/>
        </w:rPr>
        <w:tab/>
      </w:r>
      <w:r w:rsidR="00FF096D">
        <w:rPr>
          <w:b/>
        </w:rPr>
        <w:t>Director</w:t>
      </w:r>
      <w:r>
        <w:rPr>
          <w:b/>
        </w:rPr>
        <w:t>………………………………………………………………………..</w:t>
      </w:r>
    </w:p>
    <w:p w14:paraId="7ECCF1CF" w14:textId="77777777" w:rsidR="003D5DAB" w:rsidRPr="00791403" w:rsidRDefault="003D5DAB" w:rsidP="003D5DAB">
      <w:pPr>
        <w:tabs>
          <w:tab w:val="left" w:pos="3420"/>
        </w:tabs>
        <w:spacing w:after="60"/>
        <w:ind w:left="360"/>
        <w:rPr>
          <w:i/>
          <w:sz w:val="16"/>
          <w:szCs w:val="16"/>
          <w:lang w:val="en-SG"/>
        </w:rPr>
      </w:pPr>
      <w:r w:rsidRPr="00791403">
        <w:rPr>
          <w:i/>
          <w:sz w:val="16"/>
          <w:szCs w:val="16"/>
          <w:lang w:val="en-SG"/>
        </w:rPr>
        <w:t>(Position/Title)</w:t>
      </w:r>
    </w:p>
    <w:p w14:paraId="17659301" w14:textId="42C4E1A7" w:rsidR="003D5DAB" w:rsidRPr="00FF096D" w:rsidRDefault="003D5DAB" w:rsidP="003D5DAB">
      <w:pPr>
        <w:tabs>
          <w:tab w:val="left" w:pos="3420"/>
        </w:tabs>
        <w:ind w:left="360"/>
        <w:rPr>
          <w:b/>
          <w:lang w:val="en-GB"/>
        </w:rPr>
      </w:pPr>
      <w:proofErr w:type="spellStart"/>
      <w:r w:rsidRPr="00FF096D">
        <w:rPr>
          <w:b/>
          <w:lang w:val="en-GB"/>
        </w:rPr>
        <w:t>Alamat</w:t>
      </w:r>
      <w:proofErr w:type="spellEnd"/>
      <w:r w:rsidRPr="00FF096D">
        <w:rPr>
          <w:b/>
          <w:lang w:val="en-GB"/>
        </w:rPr>
        <w:t xml:space="preserve"> Kantor:</w:t>
      </w:r>
      <w:r w:rsidRPr="00FF096D">
        <w:rPr>
          <w:b/>
          <w:lang w:val="en-GB"/>
        </w:rPr>
        <w:tab/>
      </w:r>
      <w:r w:rsidR="00FF096D" w:rsidRPr="00FF096D">
        <w:rPr>
          <w:b/>
          <w:lang w:val="en-GB"/>
        </w:rPr>
        <w:t>8 Marina Boulevard, #14-04 Marina Bay Financia</w:t>
      </w:r>
      <w:r w:rsidR="00FF096D">
        <w:rPr>
          <w:b/>
          <w:lang w:val="en-GB"/>
        </w:rPr>
        <w:t xml:space="preserve">l </w:t>
      </w:r>
      <w:proofErr w:type="spellStart"/>
      <w:r w:rsidR="00FF096D">
        <w:rPr>
          <w:b/>
          <w:lang w:val="en-GB"/>
        </w:rPr>
        <w:t>Center</w:t>
      </w:r>
      <w:proofErr w:type="spellEnd"/>
      <w:r w:rsidR="00FF096D">
        <w:rPr>
          <w:b/>
          <w:lang w:val="en-GB"/>
        </w:rPr>
        <w:t xml:space="preserve"> Tower 1…</w:t>
      </w:r>
    </w:p>
    <w:p w14:paraId="2EC54A22" w14:textId="77777777" w:rsidR="003D5DAB" w:rsidRPr="00FF096D" w:rsidRDefault="003D5DAB" w:rsidP="003D5DAB">
      <w:pPr>
        <w:tabs>
          <w:tab w:val="left" w:pos="3420"/>
        </w:tabs>
        <w:ind w:left="360"/>
        <w:rPr>
          <w:i/>
          <w:sz w:val="16"/>
          <w:szCs w:val="16"/>
          <w:lang w:val="da-DK"/>
        </w:rPr>
      </w:pPr>
      <w:r w:rsidRPr="00FF096D">
        <w:rPr>
          <w:i/>
          <w:sz w:val="16"/>
          <w:szCs w:val="16"/>
          <w:lang w:val="da-DK"/>
        </w:rPr>
        <w:t>(Address)</w:t>
      </w:r>
      <w:r w:rsidRPr="00FF096D">
        <w:rPr>
          <w:i/>
          <w:sz w:val="16"/>
          <w:szCs w:val="16"/>
          <w:lang w:val="da-DK"/>
        </w:rPr>
        <w:tab/>
      </w:r>
    </w:p>
    <w:p w14:paraId="61B9B9BD" w14:textId="76AD444F" w:rsidR="003D5DAB" w:rsidRPr="00FF096D" w:rsidRDefault="003D5DAB" w:rsidP="003D5DAB">
      <w:pPr>
        <w:tabs>
          <w:tab w:val="left" w:pos="3420"/>
        </w:tabs>
        <w:ind w:left="360"/>
        <w:rPr>
          <w:b/>
          <w:lang w:val="da-DK"/>
        </w:rPr>
      </w:pPr>
      <w:r w:rsidRPr="00FF096D">
        <w:rPr>
          <w:b/>
          <w:lang w:val="da-DK"/>
        </w:rPr>
        <w:tab/>
      </w:r>
      <w:r w:rsidR="00FF096D">
        <w:rPr>
          <w:b/>
          <w:lang w:val="da-DK"/>
        </w:rPr>
        <w:t>…………………</w:t>
      </w:r>
      <w:r w:rsidRPr="00FF096D">
        <w:rPr>
          <w:b/>
          <w:lang w:val="da-DK"/>
        </w:rPr>
        <w:t>………………………………………………………………..</w:t>
      </w:r>
    </w:p>
    <w:p w14:paraId="2D177B20" w14:textId="77777777" w:rsidR="003D5DAB" w:rsidRPr="00FF096D" w:rsidRDefault="003D5DAB" w:rsidP="003D5DAB">
      <w:pPr>
        <w:tabs>
          <w:tab w:val="left" w:pos="3420"/>
        </w:tabs>
        <w:ind w:left="360"/>
        <w:rPr>
          <w:b/>
          <w:lang w:val="da-DK"/>
        </w:rPr>
      </w:pPr>
    </w:p>
    <w:p w14:paraId="78DB50F0" w14:textId="5D3CCBA8" w:rsidR="003D5DAB" w:rsidRPr="00FF096D" w:rsidRDefault="003D5DAB" w:rsidP="003D5DAB">
      <w:pPr>
        <w:tabs>
          <w:tab w:val="left" w:pos="3420"/>
        </w:tabs>
        <w:ind w:left="360"/>
        <w:rPr>
          <w:b/>
          <w:lang w:val="da-DK"/>
        </w:rPr>
      </w:pPr>
      <w:r w:rsidRPr="00FF096D">
        <w:rPr>
          <w:b/>
          <w:lang w:val="da-DK"/>
        </w:rPr>
        <w:tab/>
        <w:t>……………………………</w:t>
      </w:r>
      <w:r w:rsidRPr="00FF096D">
        <w:rPr>
          <w:b/>
          <w:lang w:val="da-DK"/>
        </w:rPr>
        <w:tab/>
        <w:t xml:space="preserve">Kode pos: </w:t>
      </w:r>
      <w:r w:rsidR="00FF096D">
        <w:rPr>
          <w:b/>
          <w:lang w:val="da-DK"/>
        </w:rPr>
        <w:t>018981</w:t>
      </w:r>
      <w:r w:rsidRPr="00FF096D">
        <w:rPr>
          <w:b/>
          <w:lang w:val="da-DK"/>
        </w:rPr>
        <w:t>……………………………</w:t>
      </w:r>
    </w:p>
    <w:p w14:paraId="10BD10FC" w14:textId="77777777" w:rsidR="003D5DAB" w:rsidRPr="00EC498E" w:rsidRDefault="003D5DAB" w:rsidP="003D5DAB">
      <w:pPr>
        <w:tabs>
          <w:tab w:val="left" w:pos="3420"/>
          <w:tab w:val="left" w:pos="5760"/>
        </w:tabs>
        <w:spacing w:after="60"/>
        <w:ind w:left="360"/>
        <w:rPr>
          <w:i/>
          <w:sz w:val="16"/>
          <w:szCs w:val="16"/>
        </w:rPr>
      </w:pPr>
      <w:r w:rsidRPr="00FF096D">
        <w:rPr>
          <w:i/>
          <w:sz w:val="16"/>
          <w:szCs w:val="16"/>
          <w:lang w:val="da-DK"/>
        </w:rPr>
        <w:t xml:space="preserve">   </w:t>
      </w:r>
      <w:r w:rsidRPr="00FF096D">
        <w:rPr>
          <w:i/>
          <w:sz w:val="16"/>
          <w:szCs w:val="16"/>
          <w:lang w:val="da-DK"/>
        </w:rPr>
        <w:tab/>
      </w:r>
      <w:r w:rsidRPr="00FF096D">
        <w:rPr>
          <w:i/>
          <w:sz w:val="16"/>
          <w:szCs w:val="16"/>
          <w:lang w:val="da-DK"/>
        </w:rPr>
        <w:tab/>
      </w:r>
      <w:r w:rsidRPr="00EC498E">
        <w:rPr>
          <w:i/>
          <w:sz w:val="16"/>
          <w:szCs w:val="16"/>
        </w:rPr>
        <w:t>(Postcode)</w:t>
      </w:r>
    </w:p>
    <w:p w14:paraId="40414886" w14:textId="77777777" w:rsidR="003D5DAB" w:rsidRDefault="003D5DAB" w:rsidP="003D5DAB">
      <w:pPr>
        <w:tabs>
          <w:tab w:val="left" w:pos="1800"/>
          <w:tab w:val="left" w:pos="5760"/>
        </w:tabs>
        <w:ind w:left="360"/>
        <w:rPr>
          <w:b/>
        </w:rPr>
      </w:pPr>
      <w:proofErr w:type="spellStart"/>
      <w:r>
        <w:rPr>
          <w:b/>
        </w:rPr>
        <w:t>Telepon</w:t>
      </w:r>
      <w:proofErr w:type="spellEnd"/>
      <w:r>
        <w:rPr>
          <w:b/>
        </w:rPr>
        <w:t xml:space="preserve">: </w:t>
      </w:r>
      <w:r>
        <w:rPr>
          <w:b/>
        </w:rPr>
        <w:tab/>
        <w:t>(K)…………….. (R)…………………..</w:t>
      </w:r>
      <w:r>
        <w:rPr>
          <w:b/>
        </w:rPr>
        <w:tab/>
        <w:t>Fax: (K)…………</w:t>
      </w:r>
      <w:r w:rsidR="00356AB8">
        <w:rPr>
          <w:b/>
          <w:lang w:val="id-ID"/>
        </w:rPr>
        <w:t>.</w:t>
      </w:r>
      <w:r>
        <w:rPr>
          <w:b/>
        </w:rPr>
        <w:t>………. (R)………………….</w:t>
      </w:r>
    </w:p>
    <w:p w14:paraId="23880044" w14:textId="77777777" w:rsidR="003D5DAB" w:rsidRPr="005D707D" w:rsidRDefault="003D5DAB" w:rsidP="003D5DAB">
      <w:pPr>
        <w:tabs>
          <w:tab w:val="left" w:pos="1800"/>
          <w:tab w:val="left" w:pos="5760"/>
        </w:tabs>
        <w:ind w:left="360"/>
        <w:rPr>
          <w:sz w:val="16"/>
          <w:szCs w:val="16"/>
        </w:rPr>
      </w:pPr>
      <w:r>
        <w:rPr>
          <w:sz w:val="16"/>
          <w:szCs w:val="16"/>
        </w:rPr>
        <w:t>(</w:t>
      </w:r>
      <w:r w:rsidRPr="005D707D">
        <w:rPr>
          <w:sz w:val="16"/>
          <w:szCs w:val="16"/>
        </w:rPr>
        <w:t>Phon</w:t>
      </w:r>
      <w:r>
        <w:rPr>
          <w:sz w:val="16"/>
          <w:szCs w:val="16"/>
        </w:rPr>
        <w:t>e No.)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37F0466" w14:textId="5A1C15D5" w:rsidR="003D5DAB" w:rsidRDefault="00356AB8" w:rsidP="003D5DAB">
      <w:pPr>
        <w:tabs>
          <w:tab w:val="left" w:pos="1800"/>
          <w:tab w:val="left" w:pos="5760"/>
        </w:tabs>
        <w:ind w:left="360"/>
        <w:rPr>
          <w:b/>
        </w:rPr>
      </w:pPr>
      <w:r>
        <w:rPr>
          <w:b/>
        </w:rPr>
        <w:t>Hand phone:</w:t>
      </w:r>
      <w:r>
        <w:rPr>
          <w:b/>
        </w:rPr>
        <w:tab/>
      </w:r>
      <w:r w:rsidR="00FF096D">
        <w:rPr>
          <w:b/>
        </w:rPr>
        <w:t>+65 97661375</w:t>
      </w:r>
      <w:r w:rsidR="003D5DAB">
        <w:rPr>
          <w:b/>
        </w:rPr>
        <w:t>…………………............</w:t>
      </w:r>
    </w:p>
    <w:p w14:paraId="2AD892C6" w14:textId="77777777" w:rsidR="003D5DAB" w:rsidRDefault="003D5DAB" w:rsidP="003D5DAB">
      <w:pPr>
        <w:tabs>
          <w:tab w:val="left" w:pos="1800"/>
          <w:tab w:val="left" w:pos="5760"/>
        </w:tabs>
        <w:ind w:left="360"/>
        <w:rPr>
          <w:b/>
        </w:rPr>
      </w:pPr>
    </w:p>
    <w:p w14:paraId="518387FA" w14:textId="49F9296F" w:rsidR="003D5DAB" w:rsidRDefault="00356AB8" w:rsidP="003D5DAB">
      <w:pPr>
        <w:tabs>
          <w:tab w:val="left" w:pos="1800"/>
          <w:tab w:val="left" w:pos="5760"/>
        </w:tabs>
        <w:ind w:left="360"/>
        <w:rPr>
          <w:b/>
        </w:rPr>
      </w:pPr>
      <w:r>
        <w:rPr>
          <w:b/>
        </w:rPr>
        <w:t>Email:</w:t>
      </w:r>
      <w:r>
        <w:rPr>
          <w:b/>
        </w:rPr>
        <w:tab/>
      </w:r>
      <w:r w:rsidR="00FF096D">
        <w:rPr>
          <w:b/>
        </w:rPr>
        <w:t>bei.xu@apmollercapital.com</w:t>
      </w:r>
      <w:r w:rsidR="003D5DAB">
        <w:rPr>
          <w:b/>
        </w:rPr>
        <w:t>…………</w:t>
      </w:r>
      <w:r w:rsidR="003D5DAB">
        <w:rPr>
          <w:b/>
        </w:rPr>
        <w:tab/>
        <w:t xml:space="preserve">Web Site: </w:t>
      </w:r>
      <w:hyperlink r:id="rId8" w:history="1">
        <w:r w:rsidR="00933F6C" w:rsidRPr="00CD1E35">
          <w:rPr>
            <w:rStyle w:val="Hyperlink"/>
            <w:b/>
          </w:rPr>
          <w:t>www.apmollercapital.com</w:t>
        </w:r>
      </w:hyperlink>
      <w:r w:rsidR="00933F6C">
        <w:rPr>
          <w:b/>
        </w:rPr>
        <w:t xml:space="preserve"> </w:t>
      </w:r>
      <w:r w:rsidR="003D5DAB">
        <w:rPr>
          <w:b/>
        </w:rPr>
        <w:t>………..</w:t>
      </w:r>
    </w:p>
    <w:p w14:paraId="3E0457B0" w14:textId="77777777" w:rsidR="003D5DAB" w:rsidRDefault="003D5DAB" w:rsidP="003D5DAB">
      <w:pPr>
        <w:tabs>
          <w:tab w:val="left" w:pos="1800"/>
          <w:tab w:val="left" w:pos="5760"/>
        </w:tabs>
        <w:ind w:left="360"/>
        <w:rPr>
          <w:b/>
        </w:rPr>
      </w:pPr>
    </w:p>
    <w:p w14:paraId="47A4DAEC" w14:textId="77777777" w:rsidR="003D5DAB" w:rsidRDefault="003D5DAB" w:rsidP="003D5DAB">
      <w:pPr>
        <w:tabs>
          <w:tab w:val="left" w:pos="1800"/>
          <w:tab w:val="left" w:pos="5760"/>
          <w:tab w:val="left" w:pos="6840"/>
        </w:tabs>
        <w:ind w:left="360"/>
        <w:rPr>
          <w:b/>
        </w:rPr>
      </w:pPr>
      <w:r>
        <w:rPr>
          <w:b/>
        </w:rPr>
        <w:t>NPWP:</w:t>
      </w:r>
      <w:r>
        <w:rPr>
          <w:b/>
        </w:rPr>
        <w:tab/>
        <w:t>………………………………</w:t>
      </w:r>
      <w:r w:rsidR="00356AB8">
        <w:rPr>
          <w:b/>
        </w:rPr>
        <w:t>………</w:t>
      </w:r>
      <w:r w:rsidR="00356AB8">
        <w:rPr>
          <w:b/>
          <w:lang w:val="id-ID"/>
        </w:rPr>
        <w:t>..</w:t>
      </w:r>
      <w:r>
        <w:rPr>
          <w:b/>
        </w:rPr>
        <w:t>..</w:t>
      </w:r>
      <w:r>
        <w:rPr>
          <w:b/>
        </w:rPr>
        <w:tab/>
        <w:t xml:space="preserve">SIUPP: </w:t>
      </w:r>
      <w:r>
        <w:rPr>
          <w:b/>
        </w:rPr>
        <w:tab/>
        <w:t>………………………………………</w:t>
      </w:r>
    </w:p>
    <w:p w14:paraId="1A6F5D5D" w14:textId="77777777" w:rsidR="003D5DAB" w:rsidRDefault="003D5DAB" w:rsidP="003D5DAB">
      <w:pPr>
        <w:tabs>
          <w:tab w:val="left" w:pos="1800"/>
          <w:tab w:val="left" w:pos="5760"/>
          <w:tab w:val="left" w:pos="6840"/>
        </w:tabs>
        <w:ind w:left="360"/>
        <w:rPr>
          <w:b/>
        </w:rPr>
      </w:pPr>
    </w:p>
    <w:tbl>
      <w:tblPr>
        <w:tblW w:w="9540" w:type="dxa"/>
        <w:tblInd w:w="468" w:type="dxa"/>
        <w:tblLook w:val="00A0" w:firstRow="1" w:lastRow="0" w:firstColumn="1" w:lastColumn="0" w:noHBand="0" w:noVBand="0"/>
      </w:tblPr>
      <w:tblGrid>
        <w:gridCol w:w="2520"/>
        <w:gridCol w:w="1800"/>
        <w:gridCol w:w="1440"/>
        <w:gridCol w:w="1620"/>
        <w:gridCol w:w="2160"/>
      </w:tblGrid>
      <w:tr w:rsidR="003D5DAB" w:rsidRPr="007E300E" w14:paraId="78F447E1" w14:textId="77777777" w:rsidTr="00CB3E0C">
        <w:tc>
          <w:tcPr>
            <w:tcW w:w="2520" w:type="dxa"/>
          </w:tcPr>
          <w:p w14:paraId="3D5D7328" w14:textId="77777777" w:rsidR="003D5DAB" w:rsidRPr="00CB3E0C" w:rsidRDefault="003D5DAB" w:rsidP="00CB3E0C">
            <w:pPr>
              <w:ind w:left="-108"/>
              <w:rPr>
                <w:b/>
              </w:rPr>
            </w:pPr>
            <w:proofErr w:type="spellStart"/>
            <w:r w:rsidRPr="00CB3E0C">
              <w:rPr>
                <w:b/>
              </w:rPr>
              <w:t>Jumlah</w:t>
            </w:r>
            <w:proofErr w:type="spellEnd"/>
            <w:r w:rsidRPr="00CB3E0C">
              <w:rPr>
                <w:b/>
              </w:rPr>
              <w:t xml:space="preserve"> </w:t>
            </w:r>
            <w:proofErr w:type="spellStart"/>
            <w:r w:rsidRPr="00CB3E0C">
              <w:rPr>
                <w:b/>
              </w:rPr>
              <w:t>tenaga</w:t>
            </w:r>
            <w:proofErr w:type="spellEnd"/>
            <w:r w:rsidRPr="00CB3E0C">
              <w:rPr>
                <w:b/>
              </w:rPr>
              <w:t xml:space="preserve"> </w:t>
            </w:r>
            <w:proofErr w:type="spellStart"/>
            <w:r w:rsidRPr="00CB3E0C">
              <w:rPr>
                <w:b/>
              </w:rPr>
              <w:t>kerja</w:t>
            </w:r>
            <w:proofErr w:type="spellEnd"/>
            <w:r w:rsidRPr="00CB3E0C">
              <w:rPr>
                <w:b/>
              </w:rPr>
              <w:t>:</w:t>
            </w:r>
          </w:p>
          <w:p w14:paraId="45178C1D" w14:textId="77777777" w:rsidR="003D5DAB" w:rsidRPr="00D02F3B" w:rsidRDefault="003D5DAB" w:rsidP="00CB3E0C">
            <w:pPr>
              <w:ind w:left="-108"/>
            </w:pPr>
            <w:r w:rsidRPr="00CB3E0C">
              <w:rPr>
                <w:i/>
                <w:sz w:val="16"/>
                <w:szCs w:val="16"/>
              </w:rPr>
              <w:t>(Employees No</w:t>
            </w:r>
            <w:r>
              <w:t>)</w:t>
            </w:r>
          </w:p>
        </w:tc>
        <w:tc>
          <w:tcPr>
            <w:tcW w:w="1800" w:type="dxa"/>
          </w:tcPr>
          <w:p w14:paraId="3367126C" w14:textId="77777777" w:rsidR="003D5DAB" w:rsidRPr="00CB3E0C" w:rsidRDefault="003D5DAB" w:rsidP="00CB3E0C">
            <w:pPr>
              <w:jc w:val="center"/>
              <w:rPr>
                <w:sz w:val="18"/>
                <w:szCs w:val="18"/>
              </w:rPr>
            </w:pPr>
            <w:proofErr w:type="spellStart"/>
            <w:r w:rsidRPr="00CB3E0C">
              <w:rPr>
                <w:sz w:val="18"/>
                <w:szCs w:val="18"/>
              </w:rPr>
              <w:t>Biru</w:t>
            </w:r>
            <w:proofErr w:type="spellEnd"/>
          </w:p>
          <w:p w14:paraId="143A8391" w14:textId="77777777" w:rsidR="003D5DAB" w:rsidRPr="00CB3E0C" w:rsidRDefault="003D5DAB" w:rsidP="003D5DAB">
            <w:pPr>
              <w:rPr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sz w:val="22"/>
                <w:szCs w:val="22"/>
              </w:rPr>
              <w:t xml:space="preserve"> </w:t>
            </w:r>
            <w:proofErr w:type="spellStart"/>
            <w:r w:rsidRPr="000354FB">
              <w:t>Kurang</w:t>
            </w:r>
            <w:proofErr w:type="spellEnd"/>
            <w:r w:rsidRPr="000354FB">
              <w:t xml:space="preserve"> </w:t>
            </w:r>
            <w:proofErr w:type="spellStart"/>
            <w:r w:rsidRPr="000354FB">
              <w:t>dari</w:t>
            </w:r>
            <w:proofErr w:type="spellEnd"/>
            <w:r w:rsidRPr="000354FB">
              <w:t xml:space="preserve"> </w:t>
            </w:r>
            <w:r w:rsidRPr="00CB3E0C">
              <w:rPr>
                <w:sz w:val="22"/>
                <w:szCs w:val="22"/>
              </w:rPr>
              <w:t>20</w:t>
            </w:r>
            <w:r w:rsidRPr="000354FB">
              <w:t xml:space="preserve"> </w:t>
            </w:r>
          </w:p>
        </w:tc>
        <w:tc>
          <w:tcPr>
            <w:tcW w:w="1440" w:type="dxa"/>
          </w:tcPr>
          <w:p w14:paraId="23D60C59" w14:textId="77777777" w:rsidR="003D5DAB" w:rsidRPr="00CB3E0C" w:rsidRDefault="003D5DAB" w:rsidP="00CB3E0C">
            <w:pPr>
              <w:jc w:val="center"/>
              <w:rPr>
                <w:sz w:val="18"/>
                <w:szCs w:val="18"/>
              </w:rPr>
            </w:pPr>
            <w:proofErr w:type="spellStart"/>
            <w:r w:rsidRPr="00CB3E0C">
              <w:rPr>
                <w:sz w:val="18"/>
                <w:szCs w:val="18"/>
              </w:rPr>
              <w:t>Putih</w:t>
            </w:r>
            <w:proofErr w:type="spellEnd"/>
          </w:p>
          <w:p w14:paraId="65A46E6C" w14:textId="264DB503" w:rsidR="003D5DAB" w:rsidRPr="00CB3E0C" w:rsidRDefault="00791403" w:rsidP="003D5D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D6"/>
            </w:r>
            <w:r w:rsidR="003D5DAB" w:rsidRPr="00CB3E0C">
              <w:rPr>
                <w:sz w:val="22"/>
                <w:szCs w:val="22"/>
              </w:rPr>
              <w:t xml:space="preserve">  20 to 100</w:t>
            </w:r>
          </w:p>
        </w:tc>
        <w:tc>
          <w:tcPr>
            <w:tcW w:w="1620" w:type="dxa"/>
          </w:tcPr>
          <w:p w14:paraId="702D18FF" w14:textId="77777777" w:rsidR="003D5DAB" w:rsidRPr="00CB3E0C" w:rsidRDefault="003D5DAB" w:rsidP="00CB3E0C">
            <w:pPr>
              <w:jc w:val="center"/>
              <w:rPr>
                <w:sz w:val="18"/>
                <w:szCs w:val="18"/>
              </w:rPr>
            </w:pPr>
            <w:proofErr w:type="spellStart"/>
            <w:r w:rsidRPr="00CB3E0C">
              <w:rPr>
                <w:sz w:val="18"/>
                <w:szCs w:val="18"/>
              </w:rPr>
              <w:t>Kuning</w:t>
            </w:r>
            <w:proofErr w:type="spellEnd"/>
          </w:p>
          <w:p w14:paraId="0D24E0D5" w14:textId="77777777" w:rsidR="003D5DAB" w:rsidRPr="00CB3E0C" w:rsidRDefault="003D5DAB" w:rsidP="003D5DAB">
            <w:pPr>
              <w:rPr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sz w:val="22"/>
                <w:szCs w:val="22"/>
              </w:rPr>
              <w:t xml:space="preserve"> 100 to 500</w:t>
            </w:r>
          </w:p>
        </w:tc>
        <w:tc>
          <w:tcPr>
            <w:tcW w:w="2160" w:type="dxa"/>
          </w:tcPr>
          <w:p w14:paraId="5AD1F7F6" w14:textId="77777777" w:rsidR="003D5DAB" w:rsidRPr="00CB3E0C" w:rsidRDefault="003D5DAB" w:rsidP="003D5DAB">
            <w:pPr>
              <w:rPr>
                <w:b/>
                <w:sz w:val="18"/>
                <w:szCs w:val="18"/>
              </w:rPr>
            </w:pPr>
          </w:p>
          <w:p w14:paraId="44227521" w14:textId="77777777" w:rsidR="003D5DAB" w:rsidRPr="00CB3E0C" w:rsidRDefault="003D5DAB" w:rsidP="003D5DAB">
            <w:pPr>
              <w:rPr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sz w:val="22"/>
                <w:szCs w:val="22"/>
              </w:rPr>
              <w:t xml:space="preserve"> </w:t>
            </w:r>
            <w:proofErr w:type="spellStart"/>
            <w:r w:rsidRPr="000354FB">
              <w:t>Lebih</w:t>
            </w:r>
            <w:proofErr w:type="spellEnd"/>
            <w:r w:rsidRPr="000354FB">
              <w:t xml:space="preserve"> </w:t>
            </w:r>
            <w:proofErr w:type="spellStart"/>
            <w:r w:rsidRPr="000354FB">
              <w:t>dari</w:t>
            </w:r>
            <w:proofErr w:type="spellEnd"/>
            <w:r w:rsidRPr="000354FB">
              <w:t xml:space="preserve"> </w:t>
            </w:r>
            <w:r w:rsidRPr="00CB3E0C">
              <w:rPr>
                <w:sz w:val="22"/>
                <w:szCs w:val="22"/>
              </w:rPr>
              <w:t>500</w:t>
            </w:r>
          </w:p>
        </w:tc>
      </w:tr>
    </w:tbl>
    <w:p w14:paraId="4E767B39" w14:textId="77777777" w:rsidR="003D5DAB" w:rsidRDefault="003D5DAB" w:rsidP="003D5DAB">
      <w:pPr>
        <w:ind w:left="360"/>
      </w:pPr>
    </w:p>
    <w:p w14:paraId="3262168B" w14:textId="77777777" w:rsidR="003D5DAB" w:rsidRDefault="003D5DAB" w:rsidP="003D5DAB">
      <w:pPr>
        <w:ind w:left="360"/>
        <w:rPr>
          <w:b/>
        </w:rPr>
      </w:pPr>
      <w:proofErr w:type="spellStart"/>
      <w:r>
        <w:rPr>
          <w:b/>
        </w:rPr>
        <w:t>Katagori</w:t>
      </w:r>
      <w:proofErr w:type="spellEnd"/>
      <w:r>
        <w:rPr>
          <w:b/>
        </w:rPr>
        <w:t xml:space="preserve"> Perusahaan </w:t>
      </w:r>
    </w:p>
    <w:p w14:paraId="7807AE5B" w14:textId="77777777" w:rsidR="003D5DAB" w:rsidRPr="009C6BFF" w:rsidRDefault="003D5DAB" w:rsidP="003D5DAB">
      <w:pPr>
        <w:spacing w:after="120"/>
        <w:ind w:left="360"/>
        <w:rPr>
          <w:i/>
          <w:sz w:val="16"/>
          <w:szCs w:val="16"/>
        </w:rPr>
      </w:pPr>
      <w:r w:rsidRPr="009C6BFF">
        <w:rPr>
          <w:i/>
          <w:sz w:val="16"/>
          <w:szCs w:val="16"/>
        </w:rPr>
        <w:t>(Industry Sector)</w:t>
      </w:r>
    </w:p>
    <w:tbl>
      <w:tblPr>
        <w:tblW w:w="10080" w:type="dxa"/>
        <w:tblInd w:w="468" w:type="dxa"/>
        <w:tblLayout w:type="fixed"/>
        <w:tblLook w:val="00A0" w:firstRow="1" w:lastRow="0" w:firstColumn="1" w:lastColumn="0" w:noHBand="0" w:noVBand="0"/>
      </w:tblPr>
      <w:tblGrid>
        <w:gridCol w:w="2700"/>
        <w:gridCol w:w="2520"/>
        <w:gridCol w:w="2340"/>
        <w:gridCol w:w="2520"/>
      </w:tblGrid>
      <w:tr w:rsidR="003D5DAB" w14:paraId="39A0C86E" w14:textId="77777777" w:rsidTr="00CB3E0C">
        <w:trPr>
          <w:trHeight w:val="513"/>
        </w:trPr>
        <w:tc>
          <w:tcPr>
            <w:tcW w:w="2700" w:type="dxa"/>
          </w:tcPr>
          <w:p w14:paraId="59B8CD6C" w14:textId="77777777" w:rsidR="003D5DAB" w:rsidRDefault="003D5DAB" w:rsidP="003D5DAB"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</w:p>
          <w:p w14:paraId="21AD8586" w14:textId="77777777" w:rsidR="003D5DAB" w:rsidRPr="00CB3E0C" w:rsidRDefault="003D5DAB" w:rsidP="003D5DAB">
            <w:pPr>
              <w:rPr>
                <w:sz w:val="16"/>
                <w:szCs w:val="16"/>
              </w:rPr>
            </w:pPr>
            <w:r w:rsidRPr="00CB3E0C">
              <w:rPr>
                <w:sz w:val="16"/>
                <w:szCs w:val="16"/>
              </w:rPr>
              <w:t xml:space="preserve">    (Producer)</w:t>
            </w:r>
          </w:p>
        </w:tc>
        <w:tc>
          <w:tcPr>
            <w:tcW w:w="2520" w:type="dxa"/>
          </w:tcPr>
          <w:p w14:paraId="18E81EA1" w14:textId="77777777" w:rsidR="003D5DAB" w:rsidRPr="00CB3E0C" w:rsidRDefault="003D5DAB" w:rsidP="003D5DAB">
            <w:pPr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586A">
              <w:t>Distribusi</w:t>
            </w:r>
            <w:proofErr w:type="spellEnd"/>
          </w:p>
          <w:p w14:paraId="1BEBBBC4" w14:textId="77777777" w:rsidR="003D5DAB" w:rsidRPr="00CB3E0C" w:rsidRDefault="003D5DAB" w:rsidP="003D5DAB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 xml:space="preserve">    (Distributor)</w:t>
            </w:r>
          </w:p>
        </w:tc>
        <w:tc>
          <w:tcPr>
            <w:tcW w:w="2340" w:type="dxa"/>
          </w:tcPr>
          <w:p w14:paraId="3D8F074D" w14:textId="77777777" w:rsidR="003D5DAB" w:rsidRPr="00CB3E0C" w:rsidRDefault="003D5DAB" w:rsidP="003D5DAB">
            <w:pPr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586A">
              <w:t>Jasa</w:t>
            </w:r>
            <w:proofErr w:type="spellEnd"/>
            <w:r w:rsidRPr="00E3586A">
              <w:t xml:space="preserve"> </w:t>
            </w:r>
            <w:proofErr w:type="spellStart"/>
            <w:r w:rsidRPr="00E3586A">
              <w:t>Pengiriman</w:t>
            </w:r>
            <w:proofErr w:type="spellEnd"/>
          </w:p>
          <w:p w14:paraId="3317D82F" w14:textId="77777777" w:rsidR="003D5DAB" w:rsidRPr="00CB3E0C" w:rsidRDefault="003D5DAB" w:rsidP="003D5DAB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 xml:space="preserve">    (Freight Forwarder)</w:t>
            </w:r>
          </w:p>
        </w:tc>
        <w:tc>
          <w:tcPr>
            <w:tcW w:w="2520" w:type="dxa"/>
          </w:tcPr>
          <w:p w14:paraId="34CD5A4B" w14:textId="77777777" w:rsidR="003D5DAB" w:rsidRDefault="003D5DAB" w:rsidP="00CB3E0C">
            <w:pPr>
              <w:ind w:left="252" w:hanging="252"/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r>
              <w:t xml:space="preserve">Usaha </w:t>
            </w:r>
            <w:proofErr w:type="spellStart"/>
            <w:r>
              <w:t>Pendinginan</w:t>
            </w:r>
            <w:proofErr w:type="spellEnd"/>
          </w:p>
          <w:p w14:paraId="450DB335" w14:textId="77777777" w:rsidR="003D5DAB" w:rsidRDefault="003D5DAB" w:rsidP="00CB3E0C">
            <w:pPr>
              <w:ind w:left="252" w:hanging="252"/>
            </w:pPr>
            <w:r w:rsidRPr="00CB3E0C">
              <w:rPr>
                <w:b/>
                <w:sz w:val="22"/>
                <w:szCs w:val="22"/>
              </w:rPr>
              <w:t xml:space="preserve">   </w:t>
            </w:r>
            <w:r w:rsidRPr="00CB3E0C">
              <w:rPr>
                <w:i/>
                <w:sz w:val="16"/>
                <w:szCs w:val="16"/>
              </w:rPr>
              <w:t>(Refrigeration Vendor)</w:t>
            </w:r>
          </w:p>
        </w:tc>
      </w:tr>
      <w:tr w:rsidR="003D5DAB" w14:paraId="760F63F8" w14:textId="77777777" w:rsidTr="00CB3E0C">
        <w:trPr>
          <w:trHeight w:val="504"/>
        </w:trPr>
        <w:tc>
          <w:tcPr>
            <w:tcW w:w="2700" w:type="dxa"/>
          </w:tcPr>
          <w:p w14:paraId="6835E512" w14:textId="77777777" w:rsidR="003D5DAB" w:rsidRPr="00CB3E0C" w:rsidRDefault="003D5DAB" w:rsidP="00CB3E0C">
            <w:pPr>
              <w:ind w:left="252" w:hanging="252"/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586A">
              <w:t>Pengolahan</w:t>
            </w:r>
            <w:proofErr w:type="spellEnd"/>
          </w:p>
          <w:p w14:paraId="76A1DDD2" w14:textId="77777777" w:rsidR="003D5DAB" w:rsidRPr="00CB3E0C" w:rsidRDefault="003D5DAB" w:rsidP="00CB3E0C">
            <w:pPr>
              <w:ind w:left="252" w:hanging="252"/>
              <w:rPr>
                <w:i/>
                <w:sz w:val="16"/>
                <w:szCs w:val="16"/>
              </w:rPr>
            </w:pPr>
            <w:r>
              <w:t xml:space="preserve">    </w:t>
            </w:r>
            <w:r w:rsidRPr="00CB3E0C">
              <w:rPr>
                <w:i/>
                <w:sz w:val="16"/>
                <w:szCs w:val="16"/>
              </w:rPr>
              <w:t>(Processor)</w:t>
            </w:r>
          </w:p>
        </w:tc>
        <w:tc>
          <w:tcPr>
            <w:tcW w:w="2520" w:type="dxa"/>
          </w:tcPr>
          <w:p w14:paraId="3AC7ABEA" w14:textId="77777777" w:rsidR="003D5DAB" w:rsidRPr="00CB3E0C" w:rsidRDefault="003D5DAB" w:rsidP="003D5DAB">
            <w:pPr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r w:rsidRPr="00E3586A">
              <w:t xml:space="preserve">Hotel &amp; </w:t>
            </w:r>
            <w:proofErr w:type="spellStart"/>
            <w:r w:rsidRPr="00E3586A">
              <w:t>Katering</w:t>
            </w:r>
            <w:proofErr w:type="spellEnd"/>
          </w:p>
          <w:p w14:paraId="191AF5C5" w14:textId="77777777" w:rsidR="003D5DAB" w:rsidRDefault="003D5DAB" w:rsidP="003D5DAB">
            <w:r>
              <w:t xml:space="preserve">    (</w:t>
            </w:r>
            <w:r w:rsidRPr="00CB3E0C">
              <w:rPr>
                <w:i/>
                <w:sz w:val="16"/>
                <w:szCs w:val="16"/>
              </w:rPr>
              <w:t>Hotel &amp; Food outlets)</w:t>
            </w:r>
          </w:p>
        </w:tc>
        <w:tc>
          <w:tcPr>
            <w:tcW w:w="2340" w:type="dxa"/>
          </w:tcPr>
          <w:p w14:paraId="3A533E2A" w14:textId="77777777" w:rsidR="003D5DAB" w:rsidRPr="00CB3E0C" w:rsidRDefault="003D5DAB" w:rsidP="003D5DAB">
            <w:pPr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</w:rPr>
              <w:t xml:space="preserve"> </w:t>
            </w:r>
            <w:r w:rsidRPr="00E3586A">
              <w:t>Import</w:t>
            </w:r>
          </w:p>
          <w:p w14:paraId="2684A28F" w14:textId="77777777" w:rsidR="003D5DAB" w:rsidRPr="00CB3E0C" w:rsidRDefault="003D5DAB" w:rsidP="003D5DAB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 xml:space="preserve">    (Importer)</w:t>
            </w:r>
          </w:p>
        </w:tc>
        <w:tc>
          <w:tcPr>
            <w:tcW w:w="2520" w:type="dxa"/>
          </w:tcPr>
          <w:p w14:paraId="495CFE7F" w14:textId="77777777" w:rsidR="003D5DAB" w:rsidRDefault="003D5DAB" w:rsidP="003D5DAB"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t>Farmasi</w:t>
            </w:r>
            <w:proofErr w:type="spellEnd"/>
            <w:r>
              <w:t xml:space="preserve"> </w:t>
            </w:r>
          </w:p>
          <w:p w14:paraId="0F9C30F8" w14:textId="77777777" w:rsidR="003D5DAB" w:rsidRDefault="003D5DAB" w:rsidP="003D5DAB">
            <w:r w:rsidRPr="00CB3E0C">
              <w:rPr>
                <w:i/>
                <w:sz w:val="16"/>
                <w:szCs w:val="16"/>
              </w:rPr>
              <w:t xml:space="preserve">    (Pharmaceuticals</w:t>
            </w:r>
            <w:r>
              <w:t>)</w:t>
            </w:r>
            <w:r w:rsidRPr="00E3586A">
              <w:t xml:space="preserve"> </w:t>
            </w:r>
          </w:p>
        </w:tc>
      </w:tr>
      <w:tr w:rsidR="003D5DAB" w14:paraId="59A46078" w14:textId="77777777" w:rsidTr="00CB3E0C">
        <w:trPr>
          <w:trHeight w:val="495"/>
        </w:trPr>
        <w:tc>
          <w:tcPr>
            <w:tcW w:w="2700" w:type="dxa"/>
          </w:tcPr>
          <w:p w14:paraId="477B250B" w14:textId="77777777" w:rsidR="003D5DAB" w:rsidRPr="00CB3E0C" w:rsidRDefault="003D5DAB" w:rsidP="003D5DAB">
            <w:pPr>
              <w:rPr>
                <w:b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586A">
              <w:t>Pedagang</w:t>
            </w:r>
            <w:proofErr w:type="spellEnd"/>
            <w:r w:rsidRPr="00E3586A">
              <w:t xml:space="preserve"> </w:t>
            </w:r>
            <w:proofErr w:type="spellStart"/>
            <w:r w:rsidRPr="00E3586A">
              <w:t>Besar</w:t>
            </w:r>
            <w:proofErr w:type="spellEnd"/>
          </w:p>
          <w:p w14:paraId="5A48EBE3" w14:textId="77777777" w:rsidR="003D5DAB" w:rsidRPr="00CB3E0C" w:rsidRDefault="003D5DAB" w:rsidP="003D5DAB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 xml:space="preserve">     (Wholesaler)</w:t>
            </w:r>
          </w:p>
        </w:tc>
        <w:tc>
          <w:tcPr>
            <w:tcW w:w="2520" w:type="dxa"/>
          </w:tcPr>
          <w:p w14:paraId="3A8E5BF3" w14:textId="77777777" w:rsidR="003D5DAB" w:rsidRPr="00CB3E0C" w:rsidRDefault="003D5DAB" w:rsidP="003D5DAB">
            <w:pPr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586A">
              <w:t>Penjualan</w:t>
            </w:r>
            <w:proofErr w:type="spellEnd"/>
            <w:r>
              <w:t>/</w:t>
            </w:r>
            <w:proofErr w:type="spellStart"/>
            <w:r>
              <w:t>Ritel</w:t>
            </w:r>
            <w:proofErr w:type="spellEnd"/>
          </w:p>
          <w:p w14:paraId="026A561E" w14:textId="77777777" w:rsidR="003D5DAB" w:rsidRPr="00CB3E0C" w:rsidRDefault="003D5DAB" w:rsidP="003D5DAB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 xml:space="preserve">    (Retailer &amp; Supermarket)                         </w:t>
            </w:r>
          </w:p>
        </w:tc>
        <w:tc>
          <w:tcPr>
            <w:tcW w:w="2340" w:type="dxa"/>
          </w:tcPr>
          <w:p w14:paraId="44767266" w14:textId="77777777" w:rsidR="003D5DAB" w:rsidRPr="00CB3E0C" w:rsidRDefault="003D5DAB" w:rsidP="003D5DAB">
            <w:pPr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586A">
              <w:t>Ekspor</w:t>
            </w:r>
            <w:proofErr w:type="spellEnd"/>
          </w:p>
          <w:p w14:paraId="0F0F8110" w14:textId="77777777" w:rsidR="003D5DAB" w:rsidRPr="00CB3E0C" w:rsidRDefault="003D5DAB" w:rsidP="003D5DAB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 xml:space="preserve">     (Exporter)</w:t>
            </w:r>
          </w:p>
        </w:tc>
        <w:tc>
          <w:tcPr>
            <w:tcW w:w="2520" w:type="dxa"/>
          </w:tcPr>
          <w:p w14:paraId="60D6EA4C" w14:textId="77777777" w:rsidR="003D5DAB" w:rsidRDefault="003D5DAB" w:rsidP="003D5DAB"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t>Konsultan</w:t>
            </w:r>
            <w:proofErr w:type="spellEnd"/>
            <w:r>
              <w:t xml:space="preserve"> </w:t>
            </w:r>
          </w:p>
          <w:p w14:paraId="2FE75B40" w14:textId="77777777" w:rsidR="003D5DAB" w:rsidRPr="00CB3E0C" w:rsidRDefault="003D5DAB" w:rsidP="003D5DAB">
            <w:pPr>
              <w:rPr>
                <w:sz w:val="16"/>
                <w:szCs w:val="16"/>
              </w:rPr>
            </w:pPr>
            <w:r w:rsidRPr="00CB3E0C">
              <w:rPr>
                <w:sz w:val="16"/>
                <w:szCs w:val="16"/>
              </w:rPr>
              <w:t xml:space="preserve">     (Consultant)</w:t>
            </w:r>
          </w:p>
        </w:tc>
      </w:tr>
      <w:tr w:rsidR="003D5DAB" w14:paraId="519E7E7B" w14:textId="77777777" w:rsidTr="00CB3E0C">
        <w:trPr>
          <w:trHeight w:val="531"/>
        </w:trPr>
        <w:tc>
          <w:tcPr>
            <w:tcW w:w="10080" w:type="dxa"/>
            <w:gridSpan w:val="4"/>
          </w:tcPr>
          <w:p w14:paraId="1215BA9B" w14:textId="631F8A15" w:rsidR="003D5DAB" w:rsidRDefault="00791403" w:rsidP="003D5DAB">
            <w:r>
              <w:rPr>
                <w:b/>
                <w:sz w:val="22"/>
                <w:szCs w:val="22"/>
              </w:rPr>
              <w:sym w:font="Symbol" w:char="F0D6"/>
            </w:r>
            <w:r w:rsidR="003D5DAB"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D5DAB">
              <w:t>Lainnya</w:t>
            </w:r>
            <w:proofErr w:type="spellEnd"/>
            <w:r w:rsidR="003D5DAB">
              <w:t>:</w:t>
            </w:r>
          </w:p>
          <w:p w14:paraId="66A48C12" w14:textId="4657D300" w:rsidR="003D5DAB" w:rsidRPr="00DD690A" w:rsidRDefault="003D5DAB" w:rsidP="003D5DAB">
            <w:r>
              <w:t xml:space="preserve">  </w:t>
            </w:r>
            <w:r w:rsidRPr="00CB3E0C">
              <w:rPr>
                <w:i/>
                <w:sz w:val="16"/>
                <w:szCs w:val="16"/>
              </w:rPr>
              <w:t xml:space="preserve"> (Other)</w:t>
            </w:r>
            <w:r w:rsidRPr="00CB3E0C">
              <w:rPr>
                <w:sz w:val="16"/>
                <w:szCs w:val="16"/>
              </w:rPr>
              <w:t xml:space="preserve">     </w:t>
            </w:r>
            <w:r w:rsidR="003F6D7F">
              <w:rPr>
                <w:sz w:val="16"/>
                <w:szCs w:val="16"/>
                <w:lang w:val="id-ID"/>
              </w:rPr>
              <w:t xml:space="preserve">      </w:t>
            </w:r>
            <w:r w:rsidRPr="00CB3E0C">
              <w:rPr>
                <w:sz w:val="16"/>
                <w:szCs w:val="16"/>
              </w:rPr>
              <w:t xml:space="preserve"> ………</w:t>
            </w:r>
            <w:r w:rsidR="00791403">
              <w:rPr>
                <w:sz w:val="16"/>
                <w:szCs w:val="16"/>
              </w:rPr>
              <w:t>INVESTOR</w:t>
            </w:r>
            <w:r w:rsidRPr="00CB3E0C">
              <w:rPr>
                <w:sz w:val="16"/>
                <w:szCs w:val="16"/>
              </w:rPr>
              <w:t>………………………………………………</w:t>
            </w:r>
            <w:r w:rsidR="003F6D7F">
              <w:rPr>
                <w:sz w:val="16"/>
                <w:szCs w:val="16"/>
                <w:lang w:val="id-ID"/>
              </w:rPr>
              <w:t>..</w:t>
            </w:r>
            <w:r w:rsidRPr="00CB3E0C">
              <w:rPr>
                <w:sz w:val="16"/>
                <w:szCs w:val="16"/>
              </w:rPr>
              <w:t>………………………………………………………</w:t>
            </w:r>
          </w:p>
        </w:tc>
      </w:tr>
      <w:tr w:rsidR="003D5DAB" w14:paraId="10B47950" w14:textId="77777777" w:rsidTr="00CB3E0C">
        <w:trPr>
          <w:trHeight w:val="450"/>
        </w:trPr>
        <w:tc>
          <w:tcPr>
            <w:tcW w:w="10080" w:type="dxa"/>
            <w:gridSpan w:val="4"/>
          </w:tcPr>
          <w:p w14:paraId="48671CC2" w14:textId="77777777" w:rsidR="003D5DAB" w:rsidRDefault="003D5DAB" w:rsidP="003D5DAB"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56A5">
              <w:t>Fasilitas</w:t>
            </w:r>
            <w:proofErr w:type="spellEnd"/>
            <w:r w:rsidRPr="000856A5">
              <w:t xml:space="preserve"> </w:t>
            </w:r>
            <w:proofErr w:type="spellStart"/>
            <w:r w:rsidRPr="000856A5">
              <w:t>Tempat</w:t>
            </w:r>
            <w:proofErr w:type="spellEnd"/>
            <w:r w:rsidRPr="000856A5">
              <w:t xml:space="preserve"> </w:t>
            </w:r>
            <w:proofErr w:type="spellStart"/>
            <w:r w:rsidRPr="000856A5">
              <w:t>Penyimpanan</w:t>
            </w:r>
            <w:proofErr w:type="spellEnd"/>
            <w:r>
              <w:t xml:space="preserve">             </w:t>
            </w:r>
            <w:proofErr w:type="spellStart"/>
            <w:r>
              <w:t>Ukuran</w:t>
            </w:r>
            <w:proofErr w:type="spellEnd"/>
            <w:r>
              <w:t xml:space="preserve"> (M3</w:t>
            </w:r>
            <w:r w:rsidR="003F6D7F">
              <w:rPr>
                <w:lang w:val="id-ID"/>
              </w:rPr>
              <w:t xml:space="preserve"> or Pellet Position</w:t>
            </w:r>
            <w:r>
              <w:t>)</w:t>
            </w:r>
          </w:p>
          <w:p w14:paraId="36C723C8" w14:textId="77777777" w:rsidR="003D5DAB" w:rsidRPr="008A5499" w:rsidRDefault="003D5DAB" w:rsidP="003D5DAB">
            <w:r w:rsidRPr="00CB3E0C">
              <w:rPr>
                <w:i/>
                <w:sz w:val="16"/>
                <w:szCs w:val="16"/>
              </w:rPr>
              <w:t xml:space="preserve">    (Cold storage Facilities)</w:t>
            </w:r>
            <w:r>
              <w:t xml:space="preserve">                                 </w:t>
            </w:r>
            <w:r w:rsidRPr="00CB3E0C">
              <w:rPr>
                <w:i/>
                <w:sz w:val="16"/>
                <w:szCs w:val="16"/>
              </w:rPr>
              <w:t>(Size)</w:t>
            </w:r>
            <w:r w:rsidRPr="00CB3E0C">
              <w:rPr>
                <w:sz w:val="16"/>
                <w:szCs w:val="16"/>
              </w:rPr>
              <w:t xml:space="preserve">               ………………………….</w:t>
            </w:r>
          </w:p>
        </w:tc>
      </w:tr>
    </w:tbl>
    <w:p w14:paraId="769EBABD" w14:textId="77777777" w:rsidR="003D5DAB" w:rsidRPr="000856A5" w:rsidRDefault="003D5DAB" w:rsidP="003D5DAB">
      <w:pPr>
        <w:ind w:left="360"/>
      </w:pPr>
    </w:p>
    <w:p w14:paraId="426EEC35" w14:textId="77777777" w:rsidR="003D5DAB" w:rsidRPr="009442BE" w:rsidRDefault="003D5DAB" w:rsidP="003D5DAB">
      <w:pPr>
        <w:ind w:left="360"/>
        <w:rPr>
          <w:b/>
        </w:rPr>
      </w:pPr>
      <w:proofErr w:type="spellStart"/>
      <w:r w:rsidRPr="009442BE">
        <w:rPr>
          <w:b/>
        </w:rPr>
        <w:t>Sertifikat</w:t>
      </w:r>
      <w:proofErr w:type="spellEnd"/>
      <w:r w:rsidRPr="009442BE">
        <w:rPr>
          <w:b/>
        </w:rPr>
        <w:t>/</w:t>
      </w:r>
      <w:proofErr w:type="spellStart"/>
      <w:r w:rsidRPr="009442BE">
        <w:rPr>
          <w:b/>
        </w:rPr>
        <w:t>Pelatihan</w:t>
      </w:r>
      <w:proofErr w:type="spellEnd"/>
      <w:r w:rsidRPr="009442BE">
        <w:rPr>
          <w:b/>
        </w:rPr>
        <w:t xml:space="preserve"> (ISO</w:t>
      </w:r>
      <w:r>
        <w:rPr>
          <w:b/>
        </w:rPr>
        <w:t xml:space="preserve"> 9000, SQF 2000</w:t>
      </w:r>
      <w:r w:rsidRPr="009442BE">
        <w:rPr>
          <w:b/>
        </w:rPr>
        <w:t>,</w:t>
      </w:r>
      <w:r>
        <w:rPr>
          <w:b/>
        </w:rPr>
        <w:t xml:space="preserve"> </w:t>
      </w:r>
      <w:r w:rsidRPr="009442BE">
        <w:rPr>
          <w:b/>
        </w:rPr>
        <w:t>HACCP)</w:t>
      </w:r>
    </w:p>
    <w:p w14:paraId="3468775C" w14:textId="77777777" w:rsidR="003D5DAB" w:rsidRPr="009442BE" w:rsidRDefault="003D5DAB" w:rsidP="003D5DAB">
      <w:pPr>
        <w:spacing w:after="120"/>
        <w:ind w:left="360"/>
        <w:rPr>
          <w:sz w:val="16"/>
          <w:szCs w:val="16"/>
        </w:rPr>
      </w:pPr>
      <w:r w:rsidRPr="009442BE">
        <w:rPr>
          <w:sz w:val="16"/>
          <w:szCs w:val="16"/>
        </w:rPr>
        <w:t xml:space="preserve">(Certifications/Training)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510"/>
        <w:gridCol w:w="2430"/>
      </w:tblGrid>
      <w:tr w:rsidR="003D5DAB" w14:paraId="3FF070EE" w14:textId="77777777" w:rsidTr="00CB3E0C">
        <w:tc>
          <w:tcPr>
            <w:tcW w:w="3240" w:type="dxa"/>
          </w:tcPr>
          <w:p w14:paraId="26B7D08D" w14:textId="77777777" w:rsidR="003D5DAB" w:rsidRDefault="003D5DAB" w:rsidP="003D5DAB">
            <w:r w:rsidRPr="009C6BFF">
              <w:t xml:space="preserve">Nama </w:t>
            </w:r>
            <w:proofErr w:type="spellStart"/>
            <w:r w:rsidRPr="009C6BFF">
              <w:t>Sertifikat</w:t>
            </w:r>
            <w:proofErr w:type="spellEnd"/>
            <w:r w:rsidRPr="009C6BFF">
              <w:t>/</w:t>
            </w:r>
            <w:proofErr w:type="spellStart"/>
            <w:r w:rsidRPr="009C6BFF">
              <w:t>Pelatihan</w:t>
            </w:r>
            <w:proofErr w:type="spellEnd"/>
            <w:r w:rsidRPr="009C6BFF">
              <w:t>:</w:t>
            </w:r>
          </w:p>
          <w:p w14:paraId="74C879AD" w14:textId="77777777" w:rsidR="003D5DAB" w:rsidRPr="00CB3E0C" w:rsidRDefault="003D5DAB" w:rsidP="003D5DAB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>(Certificate name)</w:t>
            </w:r>
          </w:p>
        </w:tc>
        <w:tc>
          <w:tcPr>
            <w:tcW w:w="3510" w:type="dxa"/>
          </w:tcPr>
          <w:p w14:paraId="49F0D47D" w14:textId="77777777" w:rsidR="003D5DAB" w:rsidRPr="009C6BFF" w:rsidRDefault="003D5DAB" w:rsidP="00CB3E0C">
            <w:pPr>
              <w:jc w:val="center"/>
            </w:pPr>
            <w:proofErr w:type="spellStart"/>
            <w:r w:rsidRPr="009C6BFF">
              <w:t>Lembaga</w:t>
            </w:r>
            <w:proofErr w:type="spellEnd"/>
            <w:r w:rsidRPr="009C6BFF">
              <w:t xml:space="preserve"> </w:t>
            </w:r>
            <w:proofErr w:type="spellStart"/>
            <w:r w:rsidRPr="009C6BFF">
              <w:t>yg</w:t>
            </w:r>
            <w:proofErr w:type="spellEnd"/>
            <w:r w:rsidRPr="009C6BFF">
              <w:t xml:space="preserve"> </w:t>
            </w:r>
            <w:proofErr w:type="spellStart"/>
            <w:r w:rsidRPr="009C6BFF">
              <w:t>memberikan</w:t>
            </w:r>
            <w:proofErr w:type="spellEnd"/>
          </w:p>
          <w:p w14:paraId="371495F4" w14:textId="77777777" w:rsidR="003D5DAB" w:rsidRPr="00CB3E0C" w:rsidRDefault="003D5DAB" w:rsidP="00CB3E0C">
            <w:pPr>
              <w:jc w:val="center"/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>(Training Provider)</w:t>
            </w:r>
          </w:p>
        </w:tc>
        <w:tc>
          <w:tcPr>
            <w:tcW w:w="2430" w:type="dxa"/>
          </w:tcPr>
          <w:p w14:paraId="2BC9839D" w14:textId="77777777" w:rsidR="003D5DAB" w:rsidRDefault="003D5DAB" w:rsidP="00CB3E0C">
            <w:pPr>
              <w:ind w:left="36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Penerima</w:t>
            </w:r>
            <w:r w:rsidR="008F1AB8">
              <w:t>a</w:t>
            </w:r>
            <w:r>
              <w:t>n</w:t>
            </w:r>
            <w:proofErr w:type="spellEnd"/>
          </w:p>
          <w:p w14:paraId="6CCAECEF" w14:textId="77777777" w:rsidR="003D5DAB" w:rsidRPr="00CB3E0C" w:rsidRDefault="003D5DAB" w:rsidP="00CB3E0C">
            <w:pPr>
              <w:ind w:left="36"/>
              <w:jc w:val="center"/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>(Date Received)</w:t>
            </w:r>
          </w:p>
        </w:tc>
      </w:tr>
      <w:tr w:rsidR="003D5DAB" w14:paraId="3339C71E" w14:textId="77777777" w:rsidTr="00CB3E0C">
        <w:trPr>
          <w:trHeight w:val="368"/>
        </w:trPr>
        <w:tc>
          <w:tcPr>
            <w:tcW w:w="3240" w:type="dxa"/>
          </w:tcPr>
          <w:p w14:paraId="062927B7" w14:textId="597ADAA0" w:rsidR="003D5DAB" w:rsidRDefault="00791403" w:rsidP="00CB3E0C">
            <w:pPr>
              <w:ind w:left="432"/>
            </w:pPr>
            <w:r>
              <w:t>N/A</w:t>
            </w:r>
          </w:p>
        </w:tc>
        <w:tc>
          <w:tcPr>
            <w:tcW w:w="3510" w:type="dxa"/>
          </w:tcPr>
          <w:p w14:paraId="73E5555E" w14:textId="77777777" w:rsidR="003D5DAB" w:rsidRDefault="003D5DAB" w:rsidP="00CB3E0C">
            <w:pPr>
              <w:ind w:left="360"/>
            </w:pPr>
          </w:p>
        </w:tc>
        <w:tc>
          <w:tcPr>
            <w:tcW w:w="2430" w:type="dxa"/>
          </w:tcPr>
          <w:p w14:paraId="4008F8B3" w14:textId="77777777" w:rsidR="003D5DAB" w:rsidRDefault="003D5DAB" w:rsidP="00CB3E0C">
            <w:pPr>
              <w:ind w:left="360"/>
            </w:pPr>
          </w:p>
        </w:tc>
      </w:tr>
      <w:tr w:rsidR="003D5DAB" w14:paraId="524C9702" w14:textId="77777777" w:rsidTr="00CB3E0C">
        <w:trPr>
          <w:trHeight w:val="369"/>
        </w:trPr>
        <w:tc>
          <w:tcPr>
            <w:tcW w:w="3240" w:type="dxa"/>
          </w:tcPr>
          <w:p w14:paraId="4A988671" w14:textId="77777777" w:rsidR="003D5DAB" w:rsidRDefault="003D5DAB" w:rsidP="00CB3E0C">
            <w:pPr>
              <w:ind w:left="360"/>
            </w:pPr>
          </w:p>
        </w:tc>
        <w:tc>
          <w:tcPr>
            <w:tcW w:w="3510" w:type="dxa"/>
          </w:tcPr>
          <w:p w14:paraId="586A6DE6" w14:textId="77777777" w:rsidR="003D5DAB" w:rsidRDefault="003D5DAB" w:rsidP="00CB3E0C">
            <w:pPr>
              <w:ind w:left="360"/>
            </w:pPr>
          </w:p>
        </w:tc>
        <w:tc>
          <w:tcPr>
            <w:tcW w:w="2430" w:type="dxa"/>
          </w:tcPr>
          <w:p w14:paraId="0606EA06" w14:textId="77777777" w:rsidR="003D5DAB" w:rsidRDefault="003D5DAB" w:rsidP="00CB3E0C">
            <w:pPr>
              <w:ind w:left="360"/>
            </w:pPr>
          </w:p>
        </w:tc>
      </w:tr>
    </w:tbl>
    <w:p w14:paraId="5F4A15B8" w14:textId="77777777" w:rsidR="003D5DAB" w:rsidRDefault="003D5DAB" w:rsidP="003D5DAB">
      <w:pPr>
        <w:rPr>
          <w:b/>
        </w:rPr>
      </w:pPr>
    </w:p>
    <w:p w14:paraId="3830268F" w14:textId="77777777" w:rsidR="003D5DAB" w:rsidRDefault="003D5DAB" w:rsidP="003D5DAB">
      <w:pPr>
        <w:rPr>
          <w:b/>
        </w:rPr>
      </w:pPr>
    </w:p>
    <w:p w14:paraId="2A441950" w14:textId="77777777" w:rsidR="00332175" w:rsidRDefault="00332175" w:rsidP="003D5DAB">
      <w:pPr>
        <w:ind w:left="360"/>
        <w:rPr>
          <w:b/>
        </w:rPr>
      </w:pPr>
      <w:proofErr w:type="spellStart"/>
      <w:r>
        <w:rPr>
          <w:b/>
        </w:rPr>
        <w:t>Sektor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Komoditas</w:t>
      </w:r>
      <w:proofErr w:type="spellEnd"/>
      <w:r>
        <w:rPr>
          <w:b/>
        </w:rPr>
        <w:t>:   ……………………………………………………………………………………………….</w:t>
      </w:r>
    </w:p>
    <w:p w14:paraId="118BD1FB" w14:textId="77777777" w:rsidR="00332175" w:rsidRPr="00332175" w:rsidRDefault="00332175" w:rsidP="003D5DAB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332175">
        <w:rPr>
          <w:i/>
          <w:sz w:val="16"/>
          <w:szCs w:val="16"/>
        </w:rPr>
        <w:t>Commodity Sector</w:t>
      </w:r>
      <w:r>
        <w:rPr>
          <w:i/>
          <w:sz w:val="16"/>
          <w:szCs w:val="16"/>
        </w:rPr>
        <w:t>)</w:t>
      </w:r>
    </w:p>
    <w:p w14:paraId="3C033B56" w14:textId="77777777" w:rsidR="00332175" w:rsidRDefault="00332175" w:rsidP="003D5DAB">
      <w:pPr>
        <w:ind w:left="360"/>
        <w:rPr>
          <w:b/>
        </w:rPr>
      </w:pPr>
    </w:p>
    <w:p w14:paraId="63083213" w14:textId="1AEEB6B2" w:rsidR="003D5DAB" w:rsidRDefault="003D5DAB" w:rsidP="003D5DAB">
      <w:pPr>
        <w:ind w:left="360"/>
        <w:rPr>
          <w:b/>
        </w:rPr>
      </w:pP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diminati</w:t>
      </w:r>
      <w:proofErr w:type="spellEnd"/>
      <w:r>
        <w:rPr>
          <w:b/>
        </w:rPr>
        <w:t>:   …</w:t>
      </w:r>
      <w:r w:rsidR="00791403">
        <w:rPr>
          <w:b/>
        </w:rPr>
        <w:t>Provide equity financing</w:t>
      </w:r>
      <w:r>
        <w:rPr>
          <w:b/>
        </w:rPr>
        <w:t>…………………………………………………………</w:t>
      </w:r>
      <w:r w:rsidRPr="009442BE">
        <w:rPr>
          <w:b/>
        </w:rPr>
        <w:t xml:space="preserve"> </w:t>
      </w:r>
    </w:p>
    <w:p w14:paraId="4C75E8F4" w14:textId="77777777" w:rsidR="003D5DAB" w:rsidRPr="009442BE" w:rsidRDefault="003D5DAB" w:rsidP="003D5DAB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(Activities</w:t>
      </w:r>
      <w:r w:rsidRPr="009442BE">
        <w:rPr>
          <w:i/>
          <w:sz w:val="16"/>
          <w:szCs w:val="16"/>
        </w:rPr>
        <w:t xml:space="preserve"> of Interest</w:t>
      </w:r>
      <w:r>
        <w:rPr>
          <w:i/>
          <w:sz w:val="16"/>
          <w:szCs w:val="16"/>
        </w:rPr>
        <w:t>)</w:t>
      </w:r>
    </w:p>
    <w:p w14:paraId="6276C19D" w14:textId="77777777" w:rsidR="003D5DAB" w:rsidRDefault="003D5DAB" w:rsidP="003D5DAB">
      <w:pPr>
        <w:rPr>
          <w:sz w:val="16"/>
          <w:szCs w:val="16"/>
        </w:rPr>
      </w:pPr>
    </w:p>
    <w:p w14:paraId="00EE903C" w14:textId="77777777" w:rsidR="00332175" w:rsidRDefault="00332175" w:rsidP="003D5DAB">
      <w:pPr>
        <w:rPr>
          <w:sz w:val="16"/>
          <w:szCs w:val="16"/>
        </w:rPr>
      </w:pPr>
    </w:p>
    <w:p w14:paraId="5B200C5C" w14:textId="77777777" w:rsidR="003D5DAB" w:rsidRPr="009442BE" w:rsidRDefault="003D5DAB" w:rsidP="003D5DAB">
      <w:pPr>
        <w:rPr>
          <w:sz w:val="16"/>
          <w:szCs w:val="16"/>
        </w:rPr>
      </w:pPr>
    </w:p>
    <w:p w14:paraId="778718F6" w14:textId="77777777" w:rsidR="003D5DAB" w:rsidRDefault="003D5DAB" w:rsidP="003D5DAB">
      <w:pPr>
        <w:ind w:left="360"/>
      </w:pPr>
      <w:r>
        <w:rPr>
          <w:b/>
        </w:rPr>
        <w:t>TTD</w:t>
      </w:r>
      <w:r w:rsidR="00AC58B5">
        <w:rPr>
          <w:b/>
        </w:rPr>
        <w:t xml:space="preserve"> </w:t>
      </w:r>
      <w:r w:rsidR="00AC58B5">
        <w:t>(</w:t>
      </w:r>
      <w:r w:rsidR="00AC58B5" w:rsidRPr="00AC58B5">
        <w:rPr>
          <w:i/>
        </w:rPr>
        <w:t>signature</w:t>
      </w:r>
      <w:r w:rsidR="00AC58B5">
        <w:rPr>
          <w:i/>
        </w:rPr>
        <w:t>)</w:t>
      </w:r>
      <w:r w:rsidR="00AC58B5">
        <w:rPr>
          <w:b/>
        </w:rPr>
        <w:t xml:space="preserve"> </w:t>
      </w:r>
      <w:r w:rsidR="00AC58B5">
        <w:t xml:space="preserve">: …………..……………………………          </w:t>
      </w:r>
      <w:r w:rsidR="00AC58B5">
        <w:tab/>
      </w:r>
      <w:proofErr w:type="spellStart"/>
      <w:r w:rsidR="00AC58B5">
        <w:t>Tanggal</w:t>
      </w:r>
      <w:proofErr w:type="spellEnd"/>
      <w:r w:rsidR="00AC58B5">
        <w:t xml:space="preserve"> (</w:t>
      </w:r>
      <w:r w:rsidR="00AC58B5" w:rsidRPr="00AC58B5">
        <w:rPr>
          <w:i/>
        </w:rPr>
        <w:t>date</w:t>
      </w:r>
      <w:r w:rsidR="00AC58B5">
        <w:rPr>
          <w:i/>
        </w:rPr>
        <w:t>)</w:t>
      </w:r>
      <w:r w:rsidR="00AC58B5">
        <w:t xml:space="preserve"> : </w:t>
      </w:r>
      <w:r>
        <w:t>……</w:t>
      </w:r>
      <w:r w:rsidR="00AC58B5">
        <w:t>…………………………</w:t>
      </w:r>
    </w:p>
    <w:p w14:paraId="14D57E1F" w14:textId="77777777" w:rsidR="003D5DAB" w:rsidRDefault="00AC58B5" w:rsidP="003D5DAB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(Signature</w:t>
      </w:r>
    </w:p>
    <w:p w14:paraId="5D541C57" w14:textId="77777777" w:rsidR="008A4A23" w:rsidRDefault="008A4A23" w:rsidP="003D5DAB">
      <w:pPr>
        <w:ind w:left="360"/>
        <w:rPr>
          <w:i/>
          <w:sz w:val="16"/>
          <w:szCs w:val="16"/>
        </w:rPr>
      </w:pPr>
    </w:p>
    <w:p w14:paraId="7ED00E78" w14:textId="2325B788" w:rsidR="008A4A23" w:rsidRPr="007E300E" w:rsidRDefault="00791403" w:rsidP="008A4A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3E4044" wp14:editId="5C6B804B">
                <wp:simplePos x="0" y="0"/>
                <wp:positionH relativeFrom="column">
                  <wp:posOffset>118745</wp:posOffset>
                </wp:positionH>
                <wp:positionV relativeFrom="paragraph">
                  <wp:posOffset>-342900</wp:posOffset>
                </wp:positionV>
                <wp:extent cx="1097915" cy="1005840"/>
                <wp:effectExtent l="1905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9F311" w14:textId="72229717" w:rsidR="008A4A23" w:rsidRDefault="00791403" w:rsidP="008A4A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0CBA9" wp14:editId="2F6FE14A">
                                  <wp:extent cx="914400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4044" id="Text Box 20" o:spid="_x0000_s1028" type="#_x0000_t202" style="position:absolute;left:0;text-align:left;margin-left:9.35pt;margin-top:-27pt;width:86.45pt;height:79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" stroked="f">
                <v:textbox style="mso-fit-shape-to-text:t">
                  <w:txbxContent>
                    <w:p w14:paraId="1359F311" w14:textId="72229717" w:rsidR="008A4A23" w:rsidRDefault="00791403" w:rsidP="008A4A23">
                      <w:r>
                        <w:rPr>
                          <w:noProof/>
                        </w:rPr>
                        <w:drawing>
                          <wp:inline distT="0" distB="0" distL="0" distR="0" wp14:anchorId="1340CBA9" wp14:editId="2F6FE14A">
                            <wp:extent cx="914400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4A23">
        <w:rPr>
          <w:b/>
          <w:sz w:val="28"/>
          <w:szCs w:val="28"/>
        </w:rPr>
        <w:t>A</w:t>
      </w:r>
      <w:r w:rsidR="008A4A23" w:rsidRPr="005A75A7">
        <w:rPr>
          <w:b/>
          <w:sz w:val="28"/>
          <w:szCs w:val="28"/>
        </w:rPr>
        <w:t>SOSIASI RANTAI PENDINGIN INDONESIA</w:t>
      </w:r>
    </w:p>
    <w:p w14:paraId="0EC7FBC5" w14:textId="77777777" w:rsidR="008A4A23" w:rsidRPr="00F872EC" w:rsidRDefault="008A4A23" w:rsidP="008A4A23">
      <w:pPr>
        <w:spacing w:after="60"/>
        <w:jc w:val="center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(</w:t>
      </w:r>
      <w:r w:rsidRPr="00F872EC">
        <w:rPr>
          <w:b/>
          <w:i/>
          <w:sz w:val="16"/>
          <w:szCs w:val="16"/>
        </w:rPr>
        <w:t>Indonesian Cold Chain Association</w:t>
      </w:r>
      <w:r>
        <w:rPr>
          <w:b/>
          <w:i/>
          <w:sz w:val="16"/>
          <w:szCs w:val="16"/>
        </w:rPr>
        <w:t>)</w:t>
      </w:r>
    </w:p>
    <w:p w14:paraId="291276E1" w14:textId="77777777" w:rsidR="008A4A23" w:rsidRDefault="008A4A23" w:rsidP="008A4A2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Formulir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Keanggotaan</w:t>
      </w:r>
      <w:proofErr w:type="spellEnd"/>
    </w:p>
    <w:p w14:paraId="44676610" w14:textId="77777777" w:rsidR="008A4A23" w:rsidRPr="00F872EC" w:rsidRDefault="008A4A23" w:rsidP="008A4A2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(Membership </w:t>
      </w:r>
      <w:r w:rsidRPr="00F872EC">
        <w:rPr>
          <w:i/>
          <w:sz w:val="16"/>
          <w:szCs w:val="16"/>
        </w:rPr>
        <w:t>Registration Form</w:t>
      </w:r>
      <w:r>
        <w:rPr>
          <w:i/>
          <w:sz w:val="16"/>
          <w:szCs w:val="16"/>
        </w:rPr>
        <w:t>)</w:t>
      </w:r>
    </w:p>
    <w:p w14:paraId="4DC342DD" w14:textId="77777777" w:rsidR="008A4A23" w:rsidRDefault="008A4A23" w:rsidP="008D78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351"/>
        <w:gridCol w:w="6474"/>
      </w:tblGrid>
      <w:tr w:rsidR="008A4A23" w:rsidRPr="00FF096D" w14:paraId="3D2DDA15" w14:textId="77777777" w:rsidTr="00CB3E0C">
        <w:trPr>
          <w:trHeight w:val="529"/>
        </w:trPr>
        <w:tc>
          <w:tcPr>
            <w:tcW w:w="3494" w:type="dxa"/>
          </w:tcPr>
          <w:p w14:paraId="56E8E3F6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Nama Perusahaan</w:t>
            </w:r>
          </w:p>
          <w:p w14:paraId="3F7E3FBD" w14:textId="77777777" w:rsidR="008A4A23" w:rsidRPr="00CB3E0C" w:rsidRDefault="008A4A23" w:rsidP="00CB3E0C">
            <w:pPr>
              <w:tabs>
                <w:tab w:val="left" w:pos="3420"/>
              </w:tabs>
              <w:spacing w:after="60"/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>(Corporation/Organization)</w:t>
            </w:r>
          </w:p>
        </w:tc>
        <w:tc>
          <w:tcPr>
            <w:tcW w:w="354" w:type="dxa"/>
          </w:tcPr>
          <w:p w14:paraId="69601AA9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:</w:t>
            </w:r>
          </w:p>
        </w:tc>
        <w:tc>
          <w:tcPr>
            <w:tcW w:w="6636" w:type="dxa"/>
          </w:tcPr>
          <w:p w14:paraId="26EBBFE7" w14:textId="5E4B168E" w:rsidR="008A4A23" w:rsidRPr="00FF096D" w:rsidRDefault="00FF096D" w:rsidP="00CB3E0C">
            <w:pPr>
              <w:tabs>
                <w:tab w:val="left" w:pos="3420"/>
              </w:tabs>
              <w:rPr>
                <w:b/>
                <w:lang w:val="en-GB"/>
              </w:rPr>
            </w:pPr>
            <w:r w:rsidRPr="00FF096D">
              <w:rPr>
                <w:b/>
                <w:lang w:val="en-GB"/>
              </w:rPr>
              <w:t xml:space="preserve">A.P. Moller Capital </w:t>
            </w:r>
          </w:p>
        </w:tc>
      </w:tr>
      <w:tr w:rsidR="008A4A23" w:rsidRPr="00CB3E0C" w14:paraId="13B99874" w14:textId="77777777" w:rsidTr="00CB3E0C">
        <w:trPr>
          <w:trHeight w:val="522"/>
        </w:trPr>
        <w:tc>
          <w:tcPr>
            <w:tcW w:w="3494" w:type="dxa"/>
          </w:tcPr>
          <w:p w14:paraId="23143750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proofErr w:type="spellStart"/>
            <w:r w:rsidRPr="00CB3E0C">
              <w:rPr>
                <w:b/>
              </w:rPr>
              <w:t>Kontak</w:t>
            </w:r>
            <w:proofErr w:type="spellEnd"/>
            <w:r w:rsidRPr="00CB3E0C">
              <w:rPr>
                <w:b/>
              </w:rPr>
              <w:t xml:space="preserve"> Person</w:t>
            </w:r>
          </w:p>
          <w:p w14:paraId="599AD02D" w14:textId="77777777" w:rsidR="008A4A23" w:rsidRPr="00CB3E0C" w:rsidRDefault="008A4A23" w:rsidP="00CB3E0C">
            <w:pPr>
              <w:tabs>
                <w:tab w:val="left" w:pos="3420"/>
              </w:tabs>
              <w:spacing w:after="60"/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>(Contact Name)</w:t>
            </w:r>
          </w:p>
        </w:tc>
        <w:tc>
          <w:tcPr>
            <w:tcW w:w="354" w:type="dxa"/>
          </w:tcPr>
          <w:p w14:paraId="23313F91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:</w:t>
            </w:r>
          </w:p>
        </w:tc>
        <w:tc>
          <w:tcPr>
            <w:tcW w:w="6636" w:type="dxa"/>
          </w:tcPr>
          <w:p w14:paraId="336062C3" w14:textId="6F46FA06" w:rsidR="008A4A23" w:rsidRPr="00CB3E0C" w:rsidRDefault="00FF096D" w:rsidP="00CB3E0C">
            <w:pPr>
              <w:tabs>
                <w:tab w:val="left" w:pos="3420"/>
              </w:tabs>
              <w:rPr>
                <w:b/>
              </w:rPr>
            </w:pPr>
            <w:proofErr w:type="spellStart"/>
            <w:r>
              <w:rPr>
                <w:b/>
              </w:rPr>
              <w:t>Bei</w:t>
            </w:r>
            <w:proofErr w:type="spellEnd"/>
            <w:r>
              <w:rPr>
                <w:b/>
              </w:rPr>
              <w:t xml:space="preserve"> Xu</w:t>
            </w:r>
          </w:p>
        </w:tc>
      </w:tr>
      <w:tr w:rsidR="008A4A23" w:rsidRPr="00CB3E0C" w14:paraId="03C59B8A" w14:textId="77777777" w:rsidTr="00CB3E0C">
        <w:trPr>
          <w:trHeight w:val="542"/>
        </w:trPr>
        <w:tc>
          <w:tcPr>
            <w:tcW w:w="3494" w:type="dxa"/>
          </w:tcPr>
          <w:p w14:paraId="521A43CD" w14:textId="77777777" w:rsidR="008A4A23" w:rsidRPr="00CB3E0C" w:rsidRDefault="008A4A23" w:rsidP="00CB3E0C">
            <w:pPr>
              <w:tabs>
                <w:tab w:val="left" w:pos="3420"/>
              </w:tabs>
              <w:spacing w:after="60"/>
              <w:rPr>
                <w:i/>
                <w:sz w:val="16"/>
                <w:szCs w:val="16"/>
              </w:rPr>
            </w:pPr>
            <w:proofErr w:type="spellStart"/>
            <w:r w:rsidRPr="00CB3E0C">
              <w:rPr>
                <w:b/>
              </w:rPr>
              <w:t>Jabatan</w:t>
            </w:r>
            <w:proofErr w:type="spellEnd"/>
          </w:p>
          <w:p w14:paraId="54A7E903" w14:textId="77777777" w:rsidR="008A4A23" w:rsidRPr="00CB3E0C" w:rsidRDefault="008A4A23" w:rsidP="00CB3E0C">
            <w:pPr>
              <w:tabs>
                <w:tab w:val="left" w:pos="3420"/>
              </w:tabs>
              <w:spacing w:after="60"/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>(Position/Title)</w:t>
            </w:r>
          </w:p>
          <w:p w14:paraId="48A2F440" w14:textId="77777777" w:rsidR="008A4A23" w:rsidRPr="00CB3E0C" w:rsidRDefault="008A4A23" w:rsidP="00CB3E0C">
            <w:pPr>
              <w:tabs>
                <w:tab w:val="left" w:pos="3420"/>
              </w:tabs>
              <w:spacing w:after="60"/>
              <w:rPr>
                <w:i/>
                <w:sz w:val="16"/>
                <w:szCs w:val="16"/>
              </w:rPr>
            </w:pPr>
          </w:p>
        </w:tc>
        <w:tc>
          <w:tcPr>
            <w:tcW w:w="354" w:type="dxa"/>
          </w:tcPr>
          <w:p w14:paraId="2E812520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:</w:t>
            </w:r>
          </w:p>
        </w:tc>
        <w:tc>
          <w:tcPr>
            <w:tcW w:w="6636" w:type="dxa"/>
          </w:tcPr>
          <w:p w14:paraId="2B7A095A" w14:textId="12013851" w:rsidR="008A4A23" w:rsidRPr="00CB3E0C" w:rsidRDefault="00FF096D" w:rsidP="00CB3E0C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Director</w:t>
            </w:r>
          </w:p>
        </w:tc>
      </w:tr>
      <w:tr w:rsidR="008A4A23" w:rsidRPr="00CB3E0C" w14:paraId="52060CEB" w14:textId="77777777" w:rsidTr="00CB3E0C">
        <w:trPr>
          <w:trHeight w:val="882"/>
        </w:trPr>
        <w:tc>
          <w:tcPr>
            <w:tcW w:w="3494" w:type="dxa"/>
          </w:tcPr>
          <w:p w14:paraId="4EECA871" w14:textId="77777777" w:rsidR="008A4A23" w:rsidRPr="00FF096D" w:rsidRDefault="008A4A23" w:rsidP="00CB3E0C">
            <w:pPr>
              <w:tabs>
                <w:tab w:val="left" w:pos="3420"/>
              </w:tabs>
              <w:rPr>
                <w:b/>
                <w:lang w:val="da-DK"/>
              </w:rPr>
            </w:pPr>
            <w:r w:rsidRPr="00FF096D">
              <w:rPr>
                <w:b/>
                <w:lang w:val="da-DK"/>
              </w:rPr>
              <w:t>Alamat Kantor</w:t>
            </w:r>
          </w:p>
          <w:p w14:paraId="6806D070" w14:textId="77777777" w:rsidR="008A4A23" w:rsidRPr="00FF096D" w:rsidRDefault="008A4A23" w:rsidP="00CB3E0C">
            <w:pPr>
              <w:tabs>
                <w:tab w:val="left" w:pos="3420"/>
              </w:tabs>
              <w:rPr>
                <w:i/>
                <w:sz w:val="16"/>
                <w:szCs w:val="16"/>
                <w:lang w:val="da-DK"/>
              </w:rPr>
            </w:pPr>
            <w:r w:rsidRPr="00FF096D">
              <w:rPr>
                <w:i/>
                <w:sz w:val="16"/>
                <w:szCs w:val="16"/>
                <w:lang w:val="da-DK"/>
              </w:rPr>
              <w:t>(Address)</w:t>
            </w:r>
          </w:p>
          <w:p w14:paraId="68774D46" w14:textId="77777777" w:rsidR="008A4A23" w:rsidRPr="00FF096D" w:rsidRDefault="008A4A23" w:rsidP="00CB3E0C">
            <w:pPr>
              <w:tabs>
                <w:tab w:val="left" w:pos="3420"/>
              </w:tabs>
              <w:rPr>
                <w:b/>
                <w:lang w:val="da-DK"/>
              </w:rPr>
            </w:pPr>
          </w:p>
          <w:p w14:paraId="43DC688C" w14:textId="77777777" w:rsidR="008A4A23" w:rsidRPr="00FF096D" w:rsidRDefault="008A4A23" w:rsidP="00CB3E0C">
            <w:pPr>
              <w:tabs>
                <w:tab w:val="left" w:pos="3420"/>
              </w:tabs>
              <w:rPr>
                <w:b/>
                <w:lang w:val="da-DK"/>
              </w:rPr>
            </w:pPr>
            <w:r w:rsidRPr="00FF096D">
              <w:rPr>
                <w:b/>
                <w:lang w:val="da-DK"/>
              </w:rPr>
              <w:t>Kode Pos</w:t>
            </w:r>
          </w:p>
          <w:p w14:paraId="79A38ED5" w14:textId="77777777" w:rsidR="008A4A23" w:rsidRPr="00FF096D" w:rsidRDefault="008A4A23" w:rsidP="00CB3E0C">
            <w:pPr>
              <w:tabs>
                <w:tab w:val="left" w:pos="3420"/>
              </w:tabs>
              <w:rPr>
                <w:i/>
                <w:sz w:val="16"/>
                <w:szCs w:val="16"/>
                <w:lang w:val="da-DK"/>
              </w:rPr>
            </w:pPr>
            <w:r w:rsidRPr="00FF096D">
              <w:rPr>
                <w:i/>
                <w:sz w:val="16"/>
                <w:szCs w:val="16"/>
                <w:lang w:val="da-DK"/>
              </w:rPr>
              <w:t>(Post Code)</w:t>
            </w:r>
          </w:p>
        </w:tc>
        <w:tc>
          <w:tcPr>
            <w:tcW w:w="354" w:type="dxa"/>
          </w:tcPr>
          <w:p w14:paraId="12AB88A1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:</w:t>
            </w:r>
          </w:p>
          <w:p w14:paraId="59A536B8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</w:p>
          <w:p w14:paraId="32310D75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</w:p>
          <w:p w14:paraId="1EDE0877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</w:p>
          <w:p w14:paraId="46F7713B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:</w:t>
            </w:r>
          </w:p>
        </w:tc>
        <w:tc>
          <w:tcPr>
            <w:tcW w:w="6636" w:type="dxa"/>
          </w:tcPr>
          <w:p w14:paraId="1DBFC086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</w:p>
          <w:p w14:paraId="60499138" w14:textId="25574FEF" w:rsidR="008A4A23" w:rsidRDefault="00FF096D" w:rsidP="00CB3E0C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8 Marina Boulevard, #14-04 Marina Bay Financial Center Tower 1</w:t>
            </w:r>
          </w:p>
          <w:p w14:paraId="6780D305" w14:textId="24937278" w:rsidR="00FF096D" w:rsidRPr="00CB3E0C" w:rsidRDefault="00FF096D" w:rsidP="00CB3E0C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Singapore 01981</w:t>
            </w:r>
          </w:p>
          <w:p w14:paraId="0155088F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</w:p>
          <w:p w14:paraId="3636090D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</w:p>
        </w:tc>
      </w:tr>
      <w:tr w:rsidR="008A4A23" w:rsidRPr="00CB3E0C" w14:paraId="68ADD58F" w14:textId="77777777" w:rsidTr="00CB3E0C">
        <w:tc>
          <w:tcPr>
            <w:tcW w:w="3494" w:type="dxa"/>
          </w:tcPr>
          <w:p w14:paraId="4D2A6677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proofErr w:type="spellStart"/>
            <w:r w:rsidRPr="00CB3E0C">
              <w:rPr>
                <w:b/>
              </w:rPr>
              <w:t>Telepon</w:t>
            </w:r>
            <w:proofErr w:type="spellEnd"/>
            <w:r w:rsidRPr="00CB3E0C">
              <w:rPr>
                <w:b/>
              </w:rPr>
              <w:t xml:space="preserve"> &amp; Facsimile Kantor</w:t>
            </w:r>
          </w:p>
          <w:p w14:paraId="6EA9CDED" w14:textId="77777777" w:rsidR="008A4A23" w:rsidRPr="00CB3E0C" w:rsidRDefault="008A4A23" w:rsidP="00CB3E0C">
            <w:pPr>
              <w:tabs>
                <w:tab w:val="left" w:pos="3420"/>
              </w:tabs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 xml:space="preserve">(Office Phone &amp; </w:t>
            </w:r>
            <w:proofErr w:type="spellStart"/>
            <w:r w:rsidRPr="00CB3E0C">
              <w:rPr>
                <w:i/>
                <w:sz w:val="16"/>
                <w:szCs w:val="16"/>
              </w:rPr>
              <w:t>Facs</w:t>
            </w:r>
            <w:proofErr w:type="spellEnd"/>
            <w:r w:rsidRPr="00CB3E0C">
              <w:rPr>
                <w:i/>
                <w:sz w:val="16"/>
                <w:szCs w:val="16"/>
              </w:rPr>
              <w:t xml:space="preserve"> No.)</w:t>
            </w:r>
          </w:p>
          <w:p w14:paraId="034DF01E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354" w:type="dxa"/>
          </w:tcPr>
          <w:p w14:paraId="60015B7B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:</w:t>
            </w:r>
          </w:p>
        </w:tc>
        <w:tc>
          <w:tcPr>
            <w:tcW w:w="6636" w:type="dxa"/>
          </w:tcPr>
          <w:p w14:paraId="2F1F5A73" w14:textId="6C343793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Phone :</w:t>
            </w:r>
            <w:r w:rsidR="00933F6C">
              <w:rPr>
                <w:b/>
              </w:rPr>
              <w:t xml:space="preserve"> +65 65090608</w:t>
            </w:r>
          </w:p>
          <w:p w14:paraId="60DDB34F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</w:p>
          <w:p w14:paraId="3434CD1E" w14:textId="0C7FBABC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Fax :</w:t>
            </w:r>
            <w:r w:rsidR="00933F6C">
              <w:rPr>
                <w:b/>
              </w:rPr>
              <w:t xml:space="preserve"> +65 65090617</w:t>
            </w:r>
          </w:p>
        </w:tc>
      </w:tr>
      <w:tr w:rsidR="008A4A23" w:rsidRPr="00CB3E0C" w14:paraId="25CA7CE5" w14:textId="77777777" w:rsidTr="00CB3E0C">
        <w:trPr>
          <w:trHeight w:val="425"/>
        </w:trPr>
        <w:tc>
          <w:tcPr>
            <w:tcW w:w="3494" w:type="dxa"/>
          </w:tcPr>
          <w:p w14:paraId="6FE6AABC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 xml:space="preserve">Hand phone </w:t>
            </w:r>
          </w:p>
        </w:tc>
        <w:tc>
          <w:tcPr>
            <w:tcW w:w="354" w:type="dxa"/>
          </w:tcPr>
          <w:p w14:paraId="7F30DBB0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:</w:t>
            </w:r>
          </w:p>
        </w:tc>
        <w:tc>
          <w:tcPr>
            <w:tcW w:w="6636" w:type="dxa"/>
          </w:tcPr>
          <w:p w14:paraId="1068F6A3" w14:textId="458F642F" w:rsidR="008A4A23" w:rsidRPr="00CB3E0C" w:rsidRDefault="00933F6C" w:rsidP="00CB3E0C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+65 97761375</w:t>
            </w:r>
          </w:p>
        </w:tc>
      </w:tr>
      <w:tr w:rsidR="008A4A23" w:rsidRPr="00CB3E0C" w14:paraId="1B2AC359" w14:textId="77777777" w:rsidTr="00CB3E0C">
        <w:trPr>
          <w:trHeight w:val="367"/>
        </w:trPr>
        <w:tc>
          <w:tcPr>
            <w:tcW w:w="3494" w:type="dxa"/>
          </w:tcPr>
          <w:p w14:paraId="64262113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 xml:space="preserve">Email </w:t>
            </w:r>
          </w:p>
        </w:tc>
        <w:tc>
          <w:tcPr>
            <w:tcW w:w="354" w:type="dxa"/>
          </w:tcPr>
          <w:p w14:paraId="25CFC579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:</w:t>
            </w:r>
          </w:p>
        </w:tc>
        <w:tc>
          <w:tcPr>
            <w:tcW w:w="6636" w:type="dxa"/>
          </w:tcPr>
          <w:p w14:paraId="2ED77831" w14:textId="3B35BFDF" w:rsidR="008A4A23" w:rsidRPr="00CB3E0C" w:rsidRDefault="00933F6C" w:rsidP="00CB3E0C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bei.xu@apmollercapital.com</w:t>
            </w:r>
          </w:p>
        </w:tc>
      </w:tr>
      <w:tr w:rsidR="005479E0" w:rsidRPr="00CB3E0C" w14:paraId="3F1D3E98" w14:textId="77777777" w:rsidTr="00CB3E0C">
        <w:trPr>
          <w:trHeight w:val="367"/>
        </w:trPr>
        <w:tc>
          <w:tcPr>
            <w:tcW w:w="3494" w:type="dxa"/>
          </w:tcPr>
          <w:p w14:paraId="5294F51D" w14:textId="77777777" w:rsidR="005479E0" w:rsidRPr="00CB3E0C" w:rsidRDefault="005479E0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Website</w:t>
            </w:r>
          </w:p>
        </w:tc>
        <w:tc>
          <w:tcPr>
            <w:tcW w:w="354" w:type="dxa"/>
          </w:tcPr>
          <w:p w14:paraId="378C33D3" w14:textId="77777777" w:rsidR="005479E0" w:rsidRPr="00CB3E0C" w:rsidRDefault="005479E0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:</w:t>
            </w:r>
          </w:p>
        </w:tc>
        <w:tc>
          <w:tcPr>
            <w:tcW w:w="6636" w:type="dxa"/>
          </w:tcPr>
          <w:p w14:paraId="18ACFAC6" w14:textId="6C2E0448" w:rsidR="005479E0" w:rsidRPr="00CB3E0C" w:rsidRDefault="00B509A7" w:rsidP="00CB3E0C">
            <w:pPr>
              <w:tabs>
                <w:tab w:val="left" w:pos="3420"/>
              </w:tabs>
              <w:rPr>
                <w:b/>
              </w:rPr>
            </w:pPr>
            <w:hyperlink r:id="rId10" w:history="1">
              <w:r w:rsidR="00933F6C" w:rsidRPr="00CD1E35">
                <w:rPr>
                  <w:rStyle w:val="Hyperlink"/>
                  <w:b/>
                </w:rPr>
                <w:t>www.apmollercapital.com</w:t>
              </w:r>
            </w:hyperlink>
            <w:r w:rsidR="00933F6C">
              <w:rPr>
                <w:b/>
              </w:rPr>
              <w:t xml:space="preserve"> </w:t>
            </w:r>
          </w:p>
        </w:tc>
      </w:tr>
    </w:tbl>
    <w:p w14:paraId="5FF71DB1" w14:textId="77777777" w:rsidR="008A4A23" w:rsidRDefault="008A4A23" w:rsidP="008A4A23">
      <w:pPr>
        <w:tabs>
          <w:tab w:val="left" w:pos="3420"/>
        </w:tabs>
        <w:rPr>
          <w:b/>
        </w:rPr>
      </w:pPr>
    </w:p>
    <w:p w14:paraId="263AEC4A" w14:textId="77777777" w:rsidR="008A4A23" w:rsidRDefault="008A4A23" w:rsidP="008A4A23">
      <w:pPr>
        <w:tabs>
          <w:tab w:val="left" w:pos="342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806"/>
        <w:gridCol w:w="2048"/>
        <w:gridCol w:w="2055"/>
        <w:gridCol w:w="2048"/>
      </w:tblGrid>
      <w:tr w:rsidR="008A4A23" w14:paraId="5A6CAFF7" w14:textId="77777777" w:rsidTr="00CB3E0C">
        <w:tc>
          <w:tcPr>
            <w:tcW w:w="2352" w:type="dxa"/>
          </w:tcPr>
          <w:p w14:paraId="3D879652" w14:textId="77777777" w:rsidR="008A4A23" w:rsidRPr="00CB3E0C" w:rsidRDefault="008A4A23" w:rsidP="0027124D">
            <w:pPr>
              <w:rPr>
                <w:b/>
              </w:rPr>
            </w:pPr>
            <w:proofErr w:type="spellStart"/>
            <w:r w:rsidRPr="00CB3E0C">
              <w:rPr>
                <w:b/>
              </w:rPr>
              <w:t>Jumlah</w:t>
            </w:r>
            <w:proofErr w:type="spellEnd"/>
            <w:r w:rsidRPr="00CB3E0C">
              <w:rPr>
                <w:b/>
              </w:rPr>
              <w:t xml:space="preserve"> </w:t>
            </w:r>
            <w:proofErr w:type="spellStart"/>
            <w:r w:rsidRPr="00CB3E0C">
              <w:rPr>
                <w:b/>
              </w:rPr>
              <w:t>tenaga</w:t>
            </w:r>
            <w:proofErr w:type="spellEnd"/>
            <w:r w:rsidRPr="00CB3E0C">
              <w:rPr>
                <w:b/>
              </w:rPr>
              <w:t xml:space="preserve"> </w:t>
            </w:r>
            <w:proofErr w:type="spellStart"/>
            <w:r w:rsidRPr="00CB3E0C">
              <w:rPr>
                <w:b/>
              </w:rPr>
              <w:t>kerja</w:t>
            </w:r>
            <w:proofErr w:type="spellEnd"/>
          </w:p>
          <w:p w14:paraId="159E8D8D" w14:textId="77777777" w:rsidR="008A4A23" w:rsidRPr="00CB3E0C" w:rsidRDefault="008A4A23" w:rsidP="0027124D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>(</w:t>
            </w:r>
            <w:proofErr w:type="spellStart"/>
            <w:r w:rsidRPr="00CB3E0C">
              <w:rPr>
                <w:i/>
                <w:sz w:val="16"/>
                <w:szCs w:val="16"/>
              </w:rPr>
              <w:t>Eployees</w:t>
            </w:r>
            <w:proofErr w:type="spellEnd"/>
            <w:r w:rsidRPr="00CB3E0C">
              <w:rPr>
                <w:i/>
                <w:sz w:val="16"/>
                <w:szCs w:val="16"/>
              </w:rPr>
              <w:t xml:space="preserve"> No.)</w:t>
            </w:r>
          </w:p>
        </w:tc>
        <w:tc>
          <w:tcPr>
            <w:tcW w:w="1841" w:type="dxa"/>
          </w:tcPr>
          <w:p w14:paraId="7EA911D1" w14:textId="77777777" w:rsidR="008A4A23" w:rsidRPr="00CB3E0C" w:rsidRDefault="008A4A23" w:rsidP="00CB3E0C">
            <w:pPr>
              <w:jc w:val="center"/>
              <w:rPr>
                <w:b/>
              </w:rPr>
            </w:pPr>
            <w:proofErr w:type="spellStart"/>
            <w:r w:rsidRPr="00CB3E0C">
              <w:rPr>
                <w:b/>
              </w:rPr>
              <w:t>Biru</w:t>
            </w:r>
            <w:proofErr w:type="spellEnd"/>
          </w:p>
          <w:p w14:paraId="371D7696" w14:textId="77777777" w:rsidR="008A4A23" w:rsidRPr="00CB3E0C" w:rsidRDefault="008A4A23" w:rsidP="00CB3E0C">
            <w:pPr>
              <w:jc w:val="center"/>
              <w:rPr>
                <w:b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sz w:val="22"/>
                <w:szCs w:val="22"/>
              </w:rPr>
              <w:t xml:space="preserve"> </w:t>
            </w:r>
            <w:proofErr w:type="spellStart"/>
            <w:r w:rsidRPr="000354FB">
              <w:t>Kurang</w:t>
            </w:r>
            <w:proofErr w:type="spellEnd"/>
            <w:r w:rsidRPr="000354FB">
              <w:t xml:space="preserve"> </w:t>
            </w:r>
            <w:proofErr w:type="spellStart"/>
            <w:r w:rsidRPr="000354FB">
              <w:t>dari</w:t>
            </w:r>
            <w:proofErr w:type="spellEnd"/>
            <w:r w:rsidRPr="000354FB">
              <w:t xml:space="preserve"> </w:t>
            </w:r>
            <w:r w:rsidRPr="00CB3E0C">
              <w:rPr>
                <w:sz w:val="22"/>
                <w:szCs w:val="22"/>
              </w:rPr>
              <w:t>20</w:t>
            </w:r>
          </w:p>
        </w:tc>
        <w:tc>
          <w:tcPr>
            <w:tcW w:w="2097" w:type="dxa"/>
          </w:tcPr>
          <w:p w14:paraId="005B357B" w14:textId="77777777" w:rsidR="008A4A23" w:rsidRPr="00CB3E0C" w:rsidRDefault="008A4A23" w:rsidP="00CB3E0C">
            <w:pPr>
              <w:jc w:val="center"/>
              <w:rPr>
                <w:b/>
              </w:rPr>
            </w:pPr>
            <w:proofErr w:type="spellStart"/>
            <w:r w:rsidRPr="00CB3E0C">
              <w:rPr>
                <w:b/>
              </w:rPr>
              <w:t>Putih</w:t>
            </w:r>
            <w:proofErr w:type="spellEnd"/>
          </w:p>
          <w:p w14:paraId="461F731E" w14:textId="7F6A7A37" w:rsidR="008A4A23" w:rsidRPr="00CB3E0C" w:rsidRDefault="00791403" w:rsidP="00CB3E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sym w:font="Symbol" w:char="F0D6"/>
            </w:r>
            <w:r w:rsidR="008A4A23" w:rsidRPr="00CB3E0C">
              <w:rPr>
                <w:sz w:val="22"/>
                <w:szCs w:val="22"/>
              </w:rPr>
              <w:t xml:space="preserve">  20 to 100</w:t>
            </w:r>
          </w:p>
        </w:tc>
        <w:tc>
          <w:tcPr>
            <w:tcW w:w="2097" w:type="dxa"/>
          </w:tcPr>
          <w:p w14:paraId="3F903206" w14:textId="77777777" w:rsidR="008A4A23" w:rsidRPr="00CB3E0C" w:rsidRDefault="008A4A23" w:rsidP="00CB3E0C">
            <w:pPr>
              <w:jc w:val="center"/>
              <w:rPr>
                <w:b/>
              </w:rPr>
            </w:pPr>
            <w:proofErr w:type="spellStart"/>
            <w:r w:rsidRPr="00CB3E0C">
              <w:rPr>
                <w:b/>
              </w:rPr>
              <w:t>Kuning</w:t>
            </w:r>
            <w:proofErr w:type="spellEnd"/>
          </w:p>
          <w:p w14:paraId="19DBD62A" w14:textId="77777777" w:rsidR="008A4A23" w:rsidRPr="00CB3E0C" w:rsidRDefault="008A4A23" w:rsidP="00CB3E0C">
            <w:pPr>
              <w:jc w:val="center"/>
              <w:rPr>
                <w:b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sz w:val="22"/>
                <w:szCs w:val="22"/>
              </w:rPr>
              <w:t xml:space="preserve"> 100 to 500</w:t>
            </w:r>
          </w:p>
        </w:tc>
        <w:tc>
          <w:tcPr>
            <w:tcW w:w="2097" w:type="dxa"/>
          </w:tcPr>
          <w:p w14:paraId="21B3D5C3" w14:textId="77777777" w:rsidR="008A4A23" w:rsidRPr="00CB3E0C" w:rsidRDefault="008A4A23" w:rsidP="0027124D">
            <w:pPr>
              <w:rPr>
                <w:b/>
                <w:sz w:val="22"/>
                <w:szCs w:val="22"/>
              </w:rPr>
            </w:pPr>
          </w:p>
          <w:p w14:paraId="0B1C5EC7" w14:textId="77777777" w:rsidR="008A4A23" w:rsidRDefault="008A4A23" w:rsidP="0027124D"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sz w:val="22"/>
                <w:szCs w:val="22"/>
              </w:rPr>
              <w:t xml:space="preserve"> </w:t>
            </w:r>
            <w:proofErr w:type="spellStart"/>
            <w:r w:rsidRPr="000354FB">
              <w:t>Lebih</w:t>
            </w:r>
            <w:proofErr w:type="spellEnd"/>
            <w:r w:rsidRPr="000354FB">
              <w:t xml:space="preserve"> </w:t>
            </w:r>
            <w:proofErr w:type="spellStart"/>
            <w:r w:rsidRPr="000354FB">
              <w:t>dari</w:t>
            </w:r>
            <w:proofErr w:type="spellEnd"/>
            <w:r w:rsidRPr="000354FB">
              <w:t xml:space="preserve"> </w:t>
            </w:r>
            <w:r w:rsidRPr="00CB3E0C">
              <w:rPr>
                <w:sz w:val="22"/>
                <w:szCs w:val="22"/>
              </w:rPr>
              <w:t>500</w:t>
            </w:r>
          </w:p>
        </w:tc>
      </w:tr>
    </w:tbl>
    <w:p w14:paraId="16A76F00" w14:textId="77777777" w:rsidR="008A4A23" w:rsidRDefault="008A4A23" w:rsidP="008A4A23">
      <w:pPr>
        <w:ind w:left="360"/>
      </w:pPr>
    </w:p>
    <w:p w14:paraId="305A056E" w14:textId="77777777" w:rsidR="008A4A23" w:rsidRDefault="008A4A23" w:rsidP="008A4A23">
      <w:pPr>
        <w:rPr>
          <w:b/>
        </w:rPr>
      </w:pPr>
      <w:proofErr w:type="spellStart"/>
      <w:r>
        <w:rPr>
          <w:b/>
        </w:rPr>
        <w:t>Katagori</w:t>
      </w:r>
      <w:proofErr w:type="spellEnd"/>
      <w:r>
        <w:rPr>
          <w:b/>
        </w:rPr>
        <w:t xml:space="preserve"> Perusahaan </w:t>
      </w:r>
    </w:p>
    <w:p w14:paraId="088F09CE" w14:textId="77777777" w:rsidR="008A4A23" w:rsidRPr="009C6BFF" w:rsidRDefault="008A4A23" w:rsidP="008A4A23">
      <w:pPr>
        <w:spacing w:after="120"/>
        <w:rPr>
          <w:i/>
          <w:sz w:val="16"/>
          <w:szCs w:val="16"/>
        </w:rPr>
      </w:pPr>
      <w:r w:rsidRPr="009C6BFF">
        <w:rPr>
          <w:i/>
          <w:sz w:val="16"/>
          <w:szCs w:val="16"/>
        </w:rPr>
        <w:t>(Industry Sector)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2520"/>
        <w:gridCol w:w="2340"/>
        <w:gridCol w:w="2520"/>
      </w:tblGrid>
      <w:tr w:rsidR="008A4A23" w14:paraId="54877D5F" w14:textId="77777777" w:rsidTr="00CB3E0C">
        <w:trPr>
          <w:trHeight w:val="513"/>
        </w:trPr>
        <w:tc>
          <w:tcPr>
            <w:tcW w:w="3060" w:type="dxa"/>
          </w:tcPr>
          <w:p w14:paraId="7277EA31" w14:textId="77777777" w:rsidR="008A4A23" w:rsidRDefault="008A4A23" w:rsidP="0027124D"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</w:p>
          <w:p w14:paraId="7D604924" w14:textId="77777777" w:rsidR="008A4A23" w:rsidRPr="00CB3E0C" w:rsidRDefault="008A4A23" w:rsidP="0027124D">
            <w:pPr>
              <w:rPr>
                <w:sz w:val="16"/>
                <w:szCs w:val="16"/>
              </w:rPr>
            </w:pPr>
            <w:r w:rsidRPr="00CB3E0C">
              <w:rPr>
                <w:sz w:val="16"/>
                <w:szCs w:val="16"/>
              </w:rPr>
              <w:t xml:space="preserve">    (Producer)</w:t>
            </w:r>
          </w:p>
        </w:tc>
        <w:tc>
          <w:tcPr>
            <w:tcW w:w="2520" w:type="dxa"/>
          </w:tcPr>
          <w:p w14:paraId="71E2E748" w14:textId="77777777" w:rsidR="008A4A23" w:rsidRPr="00CB3E0C" w:rsidRDefault="008A4A23" w:rsidP="0027124D">
            <w:pPr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586A">
              <w:t>Distribusi</w:t>
            </w:r>
            <w:proofErr w:type="spellEnd"/>
          </w:p>
          <w:p w14:paraId="28CFA314" w14:textId="77777777" w:rsidR="008A4A23" w:rsidRPr="00CB3E0C" w:rsidRDefault="008A4A23" w:rsidP="0027124D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 xml:space="preserve">    (Distributor)</w:t>
            </w:r>
          </w:p>
        </w:tc>
        <w:tc>
          <w:tcPr>
            <w:tcW w:w="2340" w:type="dxa"/>
          </w:tcPr>
          <w:p w14:paraId="40AFFBB9" w14:textId="77777777" w:rsidR="008A4A23" w:rsidRPr="00CB3E0C" w:rsidRDefault="008A4A23" w:rsidP="0027124D">
            <w:pPr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586A">
              <w:t>Jasa</w:t>
            </w:r>
            <w:proofErr w:type="spellEnd"/>
            <w:r w:rsidRPr="00E3586A">
              <w:t xml:space="preserve"> </w:t>
            </w:r>
            <w:proofErr w:type="spellStart"/>
            <w:r w:rsidRPr="00E3586A">
              <w:t>Pengiriman</w:t>
            </w:r>
            <w:proofErr w:type="spellEnd"/>
          </w:p>
          <w:p w14:paraId="3A58D0A8" w14:textId="77777777" w:rsidR="008A4A23" w:rsidRPr="00CB3E0C" w:rsidRDefault="008A4A23" w:rsidP="0027124D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 xml:space="preserve">    (Freight Forwarder)</w:t>
            </w:r>
          </w:p>
        </w:tc>
        <w:tc>
          <w:tcPr>
            <w:tcW w:w="2520" w:type="dxa"/>
          </w:tcPr>
          <w:p w14:paraId="7C499ECF" w14:textId="77777777" w:rsidR="008A4A23" w:rsidRDefault="008A4A23" w:rsidP="00CB3E0C">
            <w:pPr>
              <w:ind w:left="252" w:hanging="252"/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r>
              <w:t xml:space="preserve">Usaha </w:t>
            </w:r>
            <w:proofErr w:type="spellStart"/>
            <w:r>
              <w:t>Pendinginan</w:t>
            </w:r>
            <w:proofErr w:type="spellEnd"/>
          </w:p>
          <w:p w14:paraId="2F5E6CFA" w14:textId="77777777" w:rsidR="008A4A23" w:rsidRDefault="008A4A23" w:rsidP="00CB3E0C">
            <w:pPr>
              <w:ind w:left="252" w:hanging="252"/>
            </w:pPr>
            <w:r w:rsidRPr="00CB3E0C">
              <w:rPr>
                <w:b/>
                <w:sz w:val="22"/>
                <w:szCs w:val="22"/>
              </w:rPr>
              <w:t xml:space="preserve">   </w:t>
            </w:r>
            <w:r w:rsidRPr="00CB3E0C">
              <w:rPr>
                <w:i/>
                <w:sz w:val="16"/>
                <w:szCs w:val="16"/>
              </w:rPr>
              <w:t>(Refrigeration Vendor)</w:t>
            </w:r>
          </w:p>
        </w:tc>
      </w:tr>
      <w:tr w:rsidR="008A4A23" w14:paraId="5F4FFE25" w14:textId="77777777" w:rsidTr="00CB3E0C">
        <w:trPr>
          <w:trHeight w:val="504"/>
        </w:trPr>
        <w:tc>
          <w:tcPr>
            <w:tcW w:w="3060" w:type="dxa"/>
          </w:tcPr>
          <w:p w14:paraId="6CE19B72" w14:textId="77777777" w:rsidR="008A4A23" w:rsidRPr="00CB3E0C" w:rsidRDefault="008A4A23" w:rsidP="00CB3E0C">
            <w:pPr>
              <w:ind w:left="252" w:hanging="252"/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586A">
              <w:t>Pengolahan</w:t>
            </w:r>
            <w:proofErr w:type="spellEnd"/>
          </w:p>
          <w:p w14:paraId="261560DF" w14:textId="77777777" w:rsidR="008A4A23" w:rsidRPr="00CB3E0C" w:rsidRDefault="008A4A23" w:rsidP="00CB3E0C">
            <w:pPr>
              <w:ind w:left="252" w:hanging="252"/>
              <w:rPr>
                <w:i/>
                <w:sz w:val="16"/>
                <w:szCs w:val="16"/>
              </w:rPr>
            </w:pPr>
            <w:r>
              <w:t xml:space="preserve">    </w:t>
            </w:r>
            <w:r w:rsidRPr="00CB3E0C">
              <w:rPr>
                <w:i/>
                <w:sz w:val="16"/>
                <w:szCs w:val="16"/>
              </w:rPr>
              <w:t>(Processor)</w:t>
            </w:r>
          </w:p>
        </w:tc>
        <w:tc>
          <w:tcPr>
            <w:tcW w:w="2520" w:type="dxa"/>
          </w:tcPr>
          <w:p w14:paraId="1D32199D" w14:textId="77777777" w:rsidR="008A4A23" w:rsidRPr="00CB3E0C" w:rsidRDefault="008A4A23" w:rsidP="0027124D">
            <w:pPr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r w:rsidRPr="00E3586A">
              <w:t xml:space="preserve">Hotel &amp; </w:t>
            </w:r>
            <w:proofErr w:type="spellStart"/>
            <w:r w:rsidRPr="00E3586A">
              <w:t>Katering</w:t>
            </w:r>
            <w:proofErr w:type="spellEnd"/>
          </w:p>
          <w:p w14:paraId="260D6445" w14:textId="77777777" w:rsidR="008A4A23" w:rsidRDefault="008A4A23" w:rsidP="0027124D">
            <w:r>
              <w:t xml:space="preserve">    (</w:t>
            </w:r>
            <w:r w:rsidRPr="00CB3E0C">
              <w:rPr>
                <w:i/>
                <w:sz w:val="16"/>
                <w:szCs w:val="16"/>
              </w:rPr>
              <w:t>Hotel &amp; Food outlets)</w:t>
            </w:r>
          </w:p>
        </w:tc>
        <w:tc>
          <w:tcPr>
            <w:tcW w:w="2340" w:type="dxa"/>
          </w:tcPr>
          <w:p w14:paraId="6ACC6270" w14:textId="77777777" w:rsidR="008A4A23" w:rsidRPr="00CB3E0C" w:rsidRDefault="008A4A23" w:rsidP="0027124D">
            <w:pPr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</w:rPr>
              <w:t xml:space="preserve"> </w:t>
            </w:r>
            <w:r w:rsidRPr="00E3586A">
              <w:t>Import</w:t>
            </w:r>
          </w:p>
          <w:p w14:paraId="3DE94572" w14:textId="77777777" w:rsidR="008A4A23" w:rsidRPr="00CB3E0C" w:rsidRDefault="008A4A23" w:rsidP="0027124D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 xml:space="preserve">    (Importer)</w:t>
            </w:r>
          </w:p>
        </w:tc>
        <w:tc>
          <w:tcPr>
            <w:tcW w:w="2520" w:type="dxa"/>
          </w:tcPr>
          <w:p w14:paraId="3919E97A" w14:textId="77777777" w:rsidR="008A4A23" w:rsidRDefault="008A4A23" w:rsidP="0027124D"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t>Farmasi</w:t>
            </w:r>
            <w:proofErr w:type="spellEnd"/>
            <w:r>
              <w:t xml:space="preserve"> </w:t>
            </w:r>
          </w:p>
          <w:p w14:paraId="321EB69A" w14:textId="77777777" w:rsidR="008A4A23" w:rsidRDefault="008A4A23" w:rsidP="0027124D">
            <w:r w:rsidRPr="00CB3E0C">
              <w:rPr>
                <w:i/>
                <w:sz w:val="16"/>
                <w:szCs w:val="16"/>
              </w:rPr>
              <w:t xml:space="preserve">    (Pharmaceuticals</w:t>
            </w:r>
            <w:r>
              <w:t>)</w:t>
            </w:r>
            <w:r w:rsidRPr="00E3586A">
              <w:t xml:space="preserve"> </w:t>
            </w:r>
          </w:p>
        </w:tc>
      </w:tr>
      <w:tr w:rsidR="008A4A23" w14:paraId="48997930" w14:textId="77777777" w:rsidTr="00CB3E0C">
        <w:trPr>
          <w:trHeight w:val="495"/>
        </w:trPr>
        <w:tc>
          <w:tcPr>
            <w:tcW w:w="3060" w:type="dxa"/>
          </w:tcPr>
          <w:p w14:paraId="1AD5C73B" w14:textId="77777777" w:rsidR="008A4A23" w:rsidRPr="00CB3E0C" w:rsidRDefault="008A4A23" w:rsidP="0027124D">
            <w:pPr>
              <w:rPr>
                <w:b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586A">
              <w:t>Pedagang</w:t>
            </w:r>
            <w:proofErr w:type="spellEnd"/>
            <w:r w:rsidRPr="00E3586A">
              <w:t xml:space="preserve"> </w:t>
            </w:r>
            <w:proofErr w:type="spellStart"/>
            <w:r w:rsidRPr="00E3586A">
              <w:t>Besar</w:t>
            </w:r>
            <w:proofErr w:type="spellEnd"/>
          </w:p>
          <w:p w14:paraId="1648EA98" w14:textId="77777777" w:rsidR="008A4A23" w:rsidRPr="00CB3E0C" w:rsidRDefault="008A4A23" w:rsidP="0027124D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 xml:space="preserve">     (Wholesaler)</w:t>
            </w:r>
          </w:p>
        </w:tc>
        <w:tc>
          <w:tcPr>
            <w:tcW w:w="2520" w:type="dxa"/>
          </w:tcPr>
          <w:p w14:paraId="065C79A0" w14:textId="77777777" w:rsidR="008A4A23" w:rsidRPr="00CB3E0C" w:rsidRDefault="008A4A23" w:rsidP="0027124D">
            <w:pPr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586A">
              <w:t>Penjualan</w:t>
            </w:r>
            <w:proofErr w:type="spellEnd"/>
            <w:r>
              <w:t>/</w:t>
            </w:r>
            <w:proofErr w:type="spellStart"/>
            <w:r>
              <w:t>Ritel</w:t>
            </w:r>
            <w:proofErr w:type="spellEnd"/>
          </w:p>
          <w:p w14:paraId="24B2AFA4" w14:textId="77777777" w:rsidR="008A4A23" w:rsidRPr="00CB3E0C" w:rsidRDefault="008A4A23" w:rsidP="0027124D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 xml:space="preserve">    (Retailer &amp; Supermarket)                         </w:t>
            </w:r>
          </w:p>
        </w:tc>
        <w:tc>
          <w:tcPr>
            <w:tcW w:w="2340" w:type="dxa"/>
          </w:tcPr>
          <w:p w14:paraId="7608E91D" w14:textId="77777777" w:rsidR="008A4A23" w:rsidRPr="00CB3E0C" w:rsidRDefault="008A4A23" w:rsidP="0027124D">
            <w:pPr>
              <w:rPr>
                <w:b/>
                <w:sz w:val="22"/>
                <w:szCs w:val="22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586A">
              <w:t>Ekspor</w:t>
            </w:r>
            <w:proofErr w:type="spellEnd"/>
          </w:p>
          <w:p w14:paraId="4EE3E2C3" w14:textId="77777777" w:rsidR="008A4A23" w:rsidRPr="00CB3E0C" w:rsidRDefault="008A4A23" w:rsidP="0027124D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 xml:space="preserve">     (Exporter)</w:t>
            </w:r>
          </w:p>
        </w:tc>
        <w:tc>
          <w:tcPr>
            <w:tcW w:w="2520" w:type="dxa"/>
          </w:tcPr>
          <w:p w14:paraId="177F3BF8" w14:textId="77777777" w:rsidR="008A4A23" w:rsidRDefault="008A4A23" w:rsidP="0027124D"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t>Konsultan</w:t>
            </w:r>
            <w:proofErr w:type="spellEnd"/>
            <w:r>
              <w:t xml:space="preserve"> </w:t>
            </w:r>
          </w:p>
          <w:p w14:paraId="072C4681" w14:textId="77777777" w:rsidR="008A4A23" w:rsidRPr="00CB3E0C" w:rsidRDefault="008A4A23" w:rsidP="0027124D">
            <w:pPr>
              <w:rPr>
                <w:sz w:val="16"/>
                <w:szCs w:val="16"/>
              </w:rPr>
            </w:pPr>
            <w:r w:rsidRPr="00CB3E0C">
              <w:rPr>
                <w:sz w:val="16"/>
                <w:szCs w:val="16"/>
              </w:rPr>
              <w:t xml:space="preserve">     (Consultant)</w:t>
            </w:r>
          </w:p>
        </w:tc>
      </w:tr>
      <w:tr w:rsidR="008A4A23" w14:paraId="40A96B01" w14:textId="77777777" w:rsidTr="00CB3E0C">
        <w:trPr>
          <w:trHeight w:val="531"/>
        </w:trPr>
        <w:tc>
          <w:tcPr>
            <w:tcW w:w="10440" w:type="dxa"/>
            <w:gridSpan w:val="4"/>
          </w:tcPr>
          <w:p w14:paraId="42CAF45D" w14:textId="19B08472" w:rsidR="008A4A23" w:rsidRDefault="00791403" w:rsidP="0027124D">
            <w:r>
              <w:rPr>
                <w:b/>
                <w:sz w:val="22"/>
                <w:szCs w:val="22"/>
              </w:rPr>
              <w:sym w:font="Symbol" w:char="F0D6"/>
            </w:r>
            <w:r w:rsidR="008A4A23" w:rsidRPr="00CB3E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A4A23">
              <w:t>Lainnya</w:t>
            </w:r>
            <w:proofErr w:type="spellEnd"/>
            <w:r w:rsidR="008A4A23">
              <w:t>:</w:t>
            </w:r>
            <w:r>
              <w:t xml:space="preserve"> INVESTOR</w:t>
            </w:r>
          </w:p>
          <w:p w14:paraId="7F0D6A06" w14:textId="77777777" w:rsidR="008A4A23" w:rsidRPr="00DD690A" w:rsidRDefault="008A4A23" w:rsidP="0027124D">
            <w:r>
              <w:t xml:space="preserve">  </w:t>
            </w:r>
            <w:r w:rsidRPr="00CB3E0C">
              <w:rPr>
                <w:i/>
                <w:sz w:val="16"/>
                <w:szCs w:val="16"/>
              </w:rPr>
              <w:t xml:space="preserve"> (Other)</w:t>
            </w:r>
            <w:r w:rsidRPr="00CB3E0C">
              <w:rPr>
                <w:sz w:val="16"/>
                <w:szCs w:val="16"/>
              </w:rPr>
              <w:t xml:space="preserve">     </w:t>
            </w:r>
          </w:p>
        </w:tc>
      </w:tr>
      <w:tr w:rsidR="008A4A23" w14:paraId="63CAA064" w14:textId="77777777" w:rsidTr="00CB3E0C">
        <w:trPr>
          <w:trHeight w:val="450"/>
        </w:trPr>
        <w:tc>
          <w:tcPr>
            <w:tcW w:w="10440" w:type="dxa"/>
            <w:gridSpan w:val="4"/>
          </w:tcPr>
          <w:p w14:paraId="3E7AE4E6" w14:textId="77777777" w:rsidR="008A4A23" w:rsidRPr="003F6D7F" w:rsidRDefault="008A4A23" w:rsidP="0027124D">
            <w:pPr>
              <w:rPr>
                <w:lang w:val="id-ID"/>
              </w:rPr>
            </w:pPr>
            <w:r w:rsidRPr="00CB3E0C">
              <w:rPr>
                <w:b/>
                <w:sz w:val="22"/>
                <w:szCs w:val="22"/>
              </w:rPr>
              <w:sym w:font="Symbol" w:char="F0FF"/>
            </w:r>
            <w:r w:rsidRPr="00CB3E0C">
              <w:rPr>
                <w:b/>
                <w:sz w:val="22"/>
                <w:szCs w:val="22"/>
                <w:lang w:val="sv-SE"/>
              </w:rPr>
              <w:t xml:space="preserve"> </w:t>
            </w:r>
            <w:r w:rsidRPr="00CB3E0C">
              <w:rPr>
                <w:lang w:val="sv-SE"/>
              </w:rPr>
              <w:t>Fasilitas Tempat Pen</w:t>
            </w:r>
            <w:r w:rsidR="003F6D7F">
              <w:rPr>
                <w:lang w:val="sv-SE"/>
              </w:rPr>
              <w:t>yimpanan             Ukuran (M3</w:t>
            </w:r>
            <w:r w:rsidR="003F6D7F">
              <w:rPr>
                <w:lang w:val="id-ID"/>
              </w:rPr>
              <w:t xml:space="preserve"> or Pallet Position)</w:t>
            </w:r>
          </w:p>
          <w:p w14:paraId="0BAC15BD" w14:textId="77777777" w:rsidR="008A4A23" w:rsidRPr="008A5499" w:rsidRDefault="008A4A23" w:rsidP="0027124D">
            <w:r w:rsidRPr="00CB3E0C">
              <w:rPr>
                <w:i/>
                <w:sz w:val="16"/>
                <w:szCs w:val="16"/>
                <w:lang w:val="sv-SE"/>
              </w:rPr>
              <w:t xml:space="preserve">    </w:t>
            </w:r>
            <w:r w:rsidRPr="00CB3E0C">
              <w:rPr>
                <w:i/>
                <w:sz w:val="16"/>
                <w:szCs w:val="16"/>
              </w:rPr>
              <w:t>(Cold storage Facilities)</w:t>
            </w:r>
            <w:r>
              <w:t xml:space="preserve">                                 </w:t>
            </w:r>
            <w:r w:rsidRPr="00CB3E0C">
              <w:rPr>
                <w:i/>
                <w:sz w:val="16"/>
                <w:szCs w:val="16"/>
              </w:rPr>
              <w:t>(Size)</w:t>
            </w:r>
            <w:r w:rsidRPr="00CB3E0C">
              <w:rPr>
                <w:sz w:val="16"/>
                <w:szCs w:val="16"/>
              </w:rPr>
              <w:t xml:space="preserve">               </w:t>
            </w:r>
          </w:p>
        </w:tc>
      </w:tr>
    </w:tbl>
    <w:p w14:paraId="6F780706" w14:textId="77777777" w:rsidR="008A4A23" w:rsidRDefault="008A4A23" w:rsidP="008A4A23">
      <w:pPr>
        <w:ind w:left="360"/>
      </w:pPr>
    </w:p>
    <w:p w14:paraId="6AB26431" w14:textId="77777777" w:rsidR="008A4A23" w:rsidRPr="004B7365" w:rsidRDefault="008A4A23" w:rsidP="008A4A23">
      <w:pPr>
        <w:rPr>
          <w:b/>
        </w:rPr>
      </w:pPr>
      <w:proofErr w:type="spellStart"/>
      <w:r w:rsidRPr="004B7365">
        <w:rPr>
          <w:b/>
        </w:rPr>
        <w:t>Informasi</w:t>
      </w:r>
      <w:proofErr w:type="spellEnd"/>
      <w:r w:rsidRPr="004B7365">
        <w:rPr>
          <w:b/>
        </w:rPr>
        <w:t xml:space="preserve"> Lain</w:t>
      </w:r>
    </w:p>
    <w:p w14:paraId="58BAA51C" w14:textId="77777777" w:rsidR="008A4A23" w:rsidRPr="004B7365" w:rsidRDefault="008A4A23" w:rsidP="008A4A23">
      <w:pPr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4B7365">
        <w:rPr>
          <w:i/>
          <w:sz w:val="16"/>
          <w:szCs w:val="16"/>
        </w:rPr>
        <w:t>Other Information</w:t>
      </w:r>
      <w:r>
        <w:rPr>
          <w:i/>
          <w:sz w:val="16"/>
          <w:szCs w:val="16"/>
        </w:rPr>
        <w:t>)</w:t>
      </w:r>
    </w:p>
    <w:p w14:paraId="0B5CFFF0" w14:textId="77777777" w:rsidR="008A4A23" w:rsidRDefault="008A4A23" w:rsidP="008A4A23">
      <w:pPr>
        <w:ind w:left="360"/>
        <w:rPr>
          <w:b/>
        </w:rPr>
      </w:pPr>
    </w:p>
    <w:tbl>
      <w:tblPr>
        <w:tblW w:w="10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354"/>
        <w:gridCol w:w="6636"/>
      </w:tblGrid>
      <w:tr w:rsidR="008A4A23" w:rsidRPr="00CB3E0C" w14:paraId="6C32738F" w14:textId="77777777" w:rsidTr="00CB3E0C">
        <w:trPr>
          <w:trHeight w:val="425"/>
        </w:trPr>
        <w:tc>
          <w:tcPr>
            <w:tcW w:w="3494" w:type="dxa"/>
          </w:tcPr>
          <w:p w14:paraId="09D348B9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proofErr w:type="spellStart"/>
            <w:r w:rsidRPr="00CB3E0C">
              <w:rPr>
                <w:b/>
              </w:rPr>
              <w:t>Sektor</w:t>
            </w:r>
            <w:proofErr w:type="spellEnd"/>
            <w:r w:rsidRPr="00CB3E0C">
              <w:rPr>
                <w:b/>
              </w:rPr>
              <w:t xml:space="preserve"> </w:t>
            </w:r>
            <w:proofErr w:type="spellStart"/>
            <w:r w:rsidRPr="00CB3E0C">
              <w:rPr>
                <w:b/>
              </w:rPr>
              <w:t>Komoditas</w:t>
            </w:r>
            <w:proofErr w:type="spellEnd"/>
          </w:p>
          <w:p w14:paraId="09998CF8" w14:textId="77777777" w:rsidR="008A4A23" w:rsidRPr="00CB3E0C" w:rsidRDefault="008A4A23" w:rsidP="0027124D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>(Commodity Sector)</w:t>
            </w:r>
          </w:p>
          <w:p w14:paraId="62C1BC91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354" w:type="dxa"/>
          </w:tcPr>
          <w:p w14:paraId="3D6BE28A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:</w:t>
            </w:r>
          </w:p>
        </w:tc>
        <w:tc>
          <w:tcPr>
            <w:tcW w:w="6636" w:type="dxa"/>
          </w:tcPr>
          <w:p w14:paraId="6EDE9621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</w:p>
        </w:tc>
      </w:tr>
      <w:tr w:rsidR="008A4A23" w:rsidRPr="00CB3E0C" w14:paraId="36A36B5A" w14:textId="77777777" w:rsidTr="00CB3E0C">
        <w:trPr>
          <w:trHeight w:val="367"/>
        </w:trPr>
        <w:tc>
          <w:tcPr>
            <w:tcW w:w="3494" w:type="dxa"/>
          </w:tcPr>
          <w:p w14:paraId="668833A7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proofErr w:type="spellStart"/>
            <w:r w:rsidRPr="00CB3E0C">
              <w:rPr>
                <w:b/>
              </w:rPr>
              <w:t>Kegiatan</w:t>
            </w:r>
            <w:proofErr w:type="spellEnd"/>
            <w:r w:rsidRPr="00CB3E0C">
              <w:rPr>
                <w:b/>
              </w:rPr>
              <w:t xml:space="preserve"> </w:t>
            </w:r>
            <w:proofErr w:type="spellStart"/>
            <w:r w:rsidRPr="00CB3E0C">
              <w:rPr>
                <w:b/>
              </w:rPr>
              <w:t>yg</w:t>
            </w:r>
            <w:proofErr w:type="spellEnd"/>
            <w:r w:rsidRPr="00CB3E0C">
              <w:rPr>
                <w:b/>
              </w:rPr>
              <w:t xml:space="preserve"> </w:t>
            </w:r>
            <w:proofErr w:type="spellStart"/>
            <w:r w:rsidRPr="00CB3E0C">
              <w:rPr>
                <w:b/>
              </w:rPr>
              <w:t>diminati</w:t>
            </w:r>
            <w:proofErr w:type="spellEnd"/>
          </w:p>
          <w:p w14:paraId="12326D81" w14:textId="77777777" w:rsidR="008A4A23" w:rsidRPr="00CB3E0C" w:rsidRDefault="008A4A23" w:rsidP="0027124D">
            <w:pPr>
              <w:rPr>
                <w:i/>
                <w:sz w:val="16"/>
                <w:szCs w:val="16"/>
              </w:rPr>
            </w:pPr>
            <w:r w:rsidRPr="00CB3E0C">
              <w:rPr>
                <w:i/>
                <w:sz w:val="16"/>
                <w:szCs w:val="16"/>
              </w:rPr>
              <w:t>(Activities of Interest)</w:t>
            </w:r>
          </w:p>
          <w:p w14:paraId="339FAD8E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</w:p>
        </w:tc>
        <w:tc>
          <w:tcPr>
            <w:tcW w:w="354" w:type="dxa"/>
          </w:tcPr>
          <w:p w14:paraId="0FD1E333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  <w:r w:rsidRPr="00CB3E0C">
              <w:rPr>
                <w:b/>
              </w:rPr>
              <w:t>:</w:t>
            </w:r>
          </w:p>
        </w:tc>
        <w:tc>
          <w:tcPr>
            <w:tcW w:w="6636" w:type="dxa"/>
          </w:tcPr>
          <w:p w14:paraId="0205E15D" w14:textId="77777777" w:rsidR="008A4A23" w:rsidRPr="00CB3E0C" w:rsidRDefault="008A4A23" w:rsidP="00CB3E0C">
            <w:pPr>
              <w:tabs>
                <w:tab w:val="left" w:pos="3420"/>
              </w:tabs>
              <w:rPr>
                <w:b/>
              </w:rPr>
            </w:pPr>
          </w:p>
        </w:tc>
      </w:tr>
    </w:tbl>
    <w:p w14:paraId="365A28E0" w14:textId="77777777" w:rsidR="008A4A23" w:rsidRDefault="008A4A23" w:rsidP="008A4A23">
      <w:pPr>
        <w:ind w:left="360"/>
        <w:rPr>
          <w:b/>
        </w:rPr>
      </w:pPr>
    </w:p>
    <w:p w14:paraId="3BDEE74D" w14:textId="77777777" w:rsidR="00AC58B5" w:rsidRDefault="00AC58B5" w:rsidP="008D781C">
      <w:pPr>
        <w:rPr>
          <w:b/>
        </w:rPr>
      </w:pPr>
    </w:p>
    <w:p w14:paraId="5CC42A5A" w14:textId="62E8F090" w:rsidR="00B91362" w:rsidRDefault="008A4A23" w:rsidP="00791403">
      <w:r>
        <w:rPr>
          <w:b/>
        </w:rPr>
        <w:t>TTD</w:t>
      </w:r>
      <w:r w:rsidR="00AC58B5">
        <w:t xml:space="preserve"> </w:t>
      </w:r>
      <w:r w:rsidRPr="00487BB2">
        <w:rPr>
          <w:i/>
          <w:sz w:val="16"/>
          <w:szCs w:val="16"/>
        </w:rPr>
        <w:t>(Signature)</w:t>
      </w:r>
      <w:r w:rsidR="00AC58B5">
        <w:rPr>
          <w:i/>
          <w:sz w:val="16"/>
          <w:szCs w:val="16"/>
        </w:rPr>
        <w:t xml:space="preserve">: …………………………………… </w:t>
      </w:r>
      <w:r w:rsidR="00AC58B5">
        <w:rPr>
          <w:i/>
          <w:sz w:val="16"/>
          <w:szCs w:val="16"/>
        </w:rPr>
        <w:tab/>
      </w:r>
      <w:r w:rsidR="00AC58B5">
        <w:rPr>
          <w:i/>
          <w:sz w:val="16"/>
          <w:szCs w:val="16"/>
        </w:rPr>
        <w:tab/>
      </w:r>
      <w:r w:rsidR="00AC58B5">
        <w:rPr>
          <w:i/>
          <w:sz w:val="16"/>
          <w:szCs w:val="16"/>
        </w:rPr>
        <w:tab/>
      </w:r>
      <w:proofErr w:type="spellStart"/>
      <w:r w:rsidR="00AC58B5">
        <w:rPr>
          <w:i/>
          <w:sz w:val="16"/>
          <w:szCs w:val="16"/>
        </w:rPr>
        <w:t>Tanggal</w:t>
      </w:r>
      <w:proofErr w:type="spellEnd"/>
      <w:r w:rsidR="00AC58B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Pr="009442BE">
        <w:rPr>
          <w:i/>
          <w:sz w:val="16"/>
          <w:szCs w:val="16"/>
        </w:rPr>
        <w:t>Dat</w:t>
      </w:r>
      <w:r w:rsidR="00B91362">
        <w:rPr>
          <w:i/>
          <w:sz w:val="16"/>
          <w:szCs w:val="16"/>
        </w:rPr>
        <w:t>e)</w:t>
      </w:r>
      <w:r w:rsidR="00AC58B5">
        <w:rPr>
          <w:i/>
          <w:sz w:val="16"/>
          <w:szCs w:val="16"/>
        </w:rPr>
        <w:t>…………………………………………….</w:t>
      </w:r>
    </w:p>
    <w:sectPr w:rsidR="00B91362" w:rsidSect="005E2B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835" w:bottom="284" w:left="806" w:header="720" w:footer="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E9D8" w14:textId="77777777" w:rsidR="00C873FE" w:rsidRDefault="00C873FE">
      <w:r>
        <w:separator/>
      </w:r>
    </w:p>
  </w:endnote>
  <w:endnote w:type="continuationSeparator" w:id="0">
    <w:p w14:paraId="7918E83F" w14:textId="77777777" w:rsidR="00C873FE" w:rsidRDefault="00C8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C884" w14:textId="77777777" w:rsidR="003F0FEB" w:rsidRDefault="003F0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4721" w14:textId="77777777" w:rsidR="00C330F5" w:rsidRPr="005E2B4B" w:rsidRDefault="00C330F5" w:rsidP="003F0FEB">
    <w:pPr>
      <w:ind w:left="360"/>
      <w:rPr>
        <w:sz w:val="16"/>
        <w:szCs w:val="16"/>
      </w:rPr>
    </w:pPr>
  </w:p>
  <w:p w14:paraId="2645A344" w14:textId="77777777" w:rsidR="00E812F1" w:rsidRDefault="003F0FEB" w:rsidP="003D5DAB">
    <w:pPr>
      <w:ind w:left="360"/>
      <w:jc w:val="center"/>
      <w:rPr>
        <w:b/>
        <w:sz w:val="14"/>
        <w:szCs w:val="14"/>
      </w:rPr>
    </w:pPr>
    <w:r w:rsidRPr="003F0FEB">
      <w:rPr>
        <w:b/>
        <w:sz w:val="14"/>
        <w:szCs w:val="14"/>
      </w:rPr>
      <w:t>INDONESIA COLD CHAIN ASSOCIATION</w:t>
    </w:r>
    <w:r w:rsidR="00E812F1">
      <w:rPr>
        <w:b/>
        <w:sz w:val="14"/>
        <w:szCs w:val="14"/>
      </w:rPr>
      <w:t xml:space="preserve"> new address: Grand Prima Bintara Bld No 1-2, Jl. Terusan I Gusti Ngurah Rai</w:t>
    </w:r>
    <w:r w:rsidRPr="003F0FEB">
      <w:rPr>
        <w:b/>
        <w:sz w:val="14"/>
        <w:szCs w:val="14"/>
      </w:rPr>
      <w:t>,</w:t>
    </w:r>
    <w:r w:rsidR="00E812F1">
      <w:rPr>
        <w:b/>
        <w:sz w:val="14"/>
        <w:szCs w:val="14"/>
      </w:rPr>
      <w:t xml:space="preserve"> </w:t>
    </w:r>
  </w:p>
  <w:p w14:paraId="58953F38" w14:textId="77777777" w:rsidR="00C330F5" w:rsidRPr="003F0FEB" w:rsidRDefault="00E812F1" w:rsidP="003D5DAB">
    <w:pPr>
      <w:ind w:left="360"/>
      <w:jc w:val="center"/>
      <w:rPr>
        <w:sz w:val="14"/>
        <w:szCs w:val="14"/>
      </w:rPr>
    </w:pPr>
    <w:r>
      <w:rPr>
        <w:b/>
        <w:sz w:val="14"/>
        <w:szCs w:val="14"/>
      </w:rPr>
      <w:t>Bintara</w:t>
    </w:r>
    <w:r w:rsidR="006E5A10">
      <w:rPr>
        <w:b/>
        <w:sz w:val="14"/>
        <w:szCs w:val="14"/>
      </w:rPr>
      <w:t>,</w:t>
    </w:r>
    <w:r w:rsidR="003F0FEB" w:rsidRPr="003F0FEB">
      <w:rPr>
        <w:b/>
        <w:sz w:val="14"/>
        <w:szCs w:val="14"/>
      </w:rPr>
      <w:t xml:space="preserve"> Bekasi</w:t>
    </w:r>
    <w:r w:rsidR="00F6759A">
      <w:rPr>
        <w:b/>
        <w:sz w:val="14"/>
        <w:szCs w:val="14"/>
      </w:rPr>
      <w:t xml:space="preserve"> Barat</w:t>
    </w:r>
    <w:r w:rsidR="003F0FEB" w:rsidRPr="003F0FEB">
      <w:rPr>
        <w:b/>
        <w:sz w:val="14"/>
        <w:szCs w:val="14"/>
      </w:rPr>
      <w:t xml:space="preserve"> – Indonesia, website</w:t>
    </w:r>
    <w:r w:rsidR="003F0FEB">
      <w:rPr>
        <w:b/>
        <w:sz w:val="14"/>
        <w:szCs w:val="14"/>
      </w:rPr>
      <w:t xml:space="preserve">: </w:t>
    </w:r>
    <w:hyperlink r:id="rId1" w:history="1">
      <w:r w:rsidR="003F0FEB" w:rsidRPr="006209D4">
        <w:rPr>
          <w:rStyle w:val="Hyperlink"/>
          <w:b/>
          <w:sz w:val="14"/>
          <w:szCs w:val="14"/>
        </w:rPr>
        <w:t>www.arpionline.org</w:t>
      </w:r>
    </w:hyperlink>
    <w:r w:rsidR="003F0FEB">
      <w:rPr>
        <w:b/>
        <w:sz w:val="14"/>
        <w:szCs w:val="14"/>
      </w:rPr>
      <w:t xml:space="preserve"> email: </w:t>
    </w:r>
    <w:hyperlink r:id="rId2" w:history="1">
      <w:r w:rsidR="003F0FEB" w:rsidRPr="006209D4">
        <w:rPr>
          <w:rStyle w:val="Hyperlink"/>
          <w:b/>
          <w:sz w:val="14"/>
          <w:szCs w:val="14"/>
        </w:rPr>
        <w:t>hasan.yasni@yahoo.com</w:t>
      </w:r>
    </w:hyperlink>
    <w:r w:rsidR="003F0FEB">
      <w:rPr>
        <w:b/>
        <w:sz w:val="14"/>
        <w:szCs w:val="14"/>
      </w:rPr>
      <w:t xml:space="preserve"> </w:t>
    </w:r>
  </w:p>
  <w:p w14:paraId="70A7272D" w14:textId="77777777" w:rsidR="00C330F5" w:rsidRPr="003F0FEB" w:rsidRDefault="00C330F5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705E" w14:textId="77777777" w:rsidR="003F0FEB" w:rsidRDefault="003F0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3737" w14:textId="77777777" w:rsidR="00C873FE" w:rsidRDefault="00C873FE">
      <w:r>
        <w:separator/>
      </w:r>
    </w:p>
  </w:footnote>
  <w:footnote w:type="continuationSeparator" w:id="0">
    <w:p w14:paraId="10A9FB39" w14:textId="77777777" w:rsidR="00C873FE" w:rsidRDefault="00C8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02CC" w14:textId="77777777" w:rsidR="003F0FEB" w:rsidRDefault="003F0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9F8E" w14:textId="77777777" w:rsidR="003F0FEB" w:rsidRDefault="003F0F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652E" w14:textId="77777777" w:rsidR="003F0FEB" w:rsidRDefault="003F0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21F2"/>
    <w:multiLevelType w:val="hybridMultilevel"/>
    <w:tmpl w:val="BB706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34132"/>
    <w:multiLevelType w:val="hybridMultilevel"/>
    <w:tmpl w:val="22F8F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7022127">
    <w:abstractNumId w:val="0"/>
  </w:num>
  <w:num w:numId="2" w16cid:durableId="164508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52"/>
    <w:rsid w:val="00031B06"/>
    <w:rsid w:val="00055E53"/>
    <w:rsid w:val="00064670"/>
    <w:rsid w:val="0007095F"/>
    <w:rsid w:val="000F396C"/>
    <w:rsid w:val="0016533A"/>
    <w:rsid w:val="001824D8"/>
    <w:rsid w:val="001E3A8C"/>
    <w:rsid w:val="00210441"/>
    <w:rsid w:val="00233D6E"/>
    <w:rsid w:val="0027124D"/>
    <w:rsid w:val="0029799C"/>
    <w:rsid w:val="002A5FC5"/>
    <w:rsid w:val="002F211C"/>
    <w:rsid w:val="00332175"/>
    <w:rsid w:val="00356AB8"/>
    <w:rsid w:val="00386BF8"/>
    <w:rsid w:val="003A3CE0"/>
    <w:rsid w:val="003D5DAB"/>
    <w:rsid w:val="003E4FF1"/>
    <w:rsid w:val="003F0FEB"/>
    <w:rsid w:val="003F6D7F"/>
    <w:rsid w:val="00411FB4"/>
    <w:rsid w:val="00444234"/>
    <w:rsid w:val="00444A26"/>
    <w:rsid w:val="0046255C"/>
    <w:rsid w:val="005031C4"/>
    <w:rsid w:val="00521A6F"/>
    <w:rsid w:val="005479E0"/>
    <w:rsid w:val="0056278F"/>
    <w:rsid w:val="005E2B4B"/>
    <w:rsid w:val="00615C7F"/>
    <w:rsid w:val="006473F5"/>
    <w:rsid w:val="00661625"/>
    <w:rsid w:val="00664E75"/>
    <w:rsid w:val="00693DFE"/>
    <w:rsid w:val="006C2970"/>
    <w:rsid w:val="006E5A10"/>
    <w:rsid w:val="00791403"/>
    <w:rsid w:val="00866CFB"/>
    <w:rsid w:val="008761C5"/>
    <w:rsid w:val="00896B22"/>
    <w:rsid w:val="008A4A23"/>
    <w:rsid w:val="008D781C"/>
    <w:rsid w:val="008F1AB8"/>
    <w:rsid w:val="0090102C"/>
    <w:rsid w:val="00925B93"/>
    <w:rsid w:val="00927D5B"/>
    <w:rsid w:val="00933F6C"/>
    <w:rsid w:val="00961133"/>
    <w:rsid w:val="00987351"/>
    <w:rsid w:val="009873B5"/>
    <w:rsid w:val="009B1860"/>
    <w:rsid w:val="00A6441E"/>
    <w:rsid w:val="00A72363"/>
    <w:rsid w:val="00AB1404"/>
    <w:rsid w:val="00AC58B5"/>
    <w:rsid w:val="00B43726"/>
    <w:rsid w:val="00B509A7"/>
    <w:rsid w:val="00B51DC1"/>
    <w:rsid w:val="00B911CC"/>
    <w:rsid w:val="00B91362"/>
    <w:rsid w:val="00BB37FC"/>
    <w:rsid w:val="00BF4A33"/>
    <w:rsid w:val="00C330F5"/>
    <w:rsid w:val="00C415D2"/>
    <w:rsid w:val="00C730C1"/>
    <w:rsid w:val="00C80C29"/>
    <w:rsid w:val="00C873FE"/>
    <w:rsid w:val="00CA7182"/>
    <w:rsid w:val="00CB3E0C"/>
    <w:rsid w:val="00CC42EE"/>
    <w:rsid w:val="00CE7970"/>
    <w:rsid w:val="00D44D18"/>
    <w:rsid w:val="00D75A4C"/>
    <w:rsid w:val="00DE6722"/>
    <w:rsid w:val="00DF01A8"/>
    <w:rsid w:val="00DF420E"/>
    <w:rsid w:val="00E128A6"/>
    <w:rsid w:val="00E51F6C"/>
    <w:rsid w:val="00E5573B"/>
    <w:rsid w:val="00E57C80"/>
    <w:rsid w:val="00E812F1"/>
    <w:rsid w:val="00EA1452"/>
    <w:rsid w:val="00EB5613"/>
    <w:rsid w:val="00EE057D"/>
    <w:rsid w:val="00EE0A1D"/>
    <w:rsid w:val="00EF00E2"/>
    <w:rsid w:val="00F6759A"/>
    <w:rsid w:val="00F9379E"/>
    <w:rsid w:val="00FF096D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  <w14:docId w14:val="0442DE90"/>
  <w15:chartTrackingRefBased/>
  <w15:docId w15:val="{207C014B-8668-4AEC-9AD5-900CFDC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970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79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5D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D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F0F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ollercapital.com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hyperlink" Target="http://www.apmollercapital.com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san.yasni@yahoo.com" TargetMode="External" /><Relationship Id="rId1" Type="http://schemas.openxmlformats.org/officeDocument/2006/relationships/hyperlink" Target="http://www.arpionline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5264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Uang Pangkal:</vt:lpstr>
    </vt:vector>
  </TitlesOfParts>
  <Company>Toshiba</Company>
  <LinksUpToDate>false</LinksUpToDate>
  <CharactersWithSpaces>5955</CharactersWithSpaces>
  <SharedDoc>false</SharedDoc>
  <HLinks>
    <vt:vector size="12" baseType="variant">
      <vt:variant>
        <vt:i4>262244</vt:i4>
      </vt:variant>
      <vt:variant>
        <vt:i4>3</vt:i4>
      </vt:variant>
      <vt:variant>
        <vt:i4>0</vt:i4>
      </vt:variant>
      <vt:variant>
        <vt:i4>5</vt:i4>
      </vt:variant>
      <vt:variant>
        <vt:lpwstr>mailto:hasan.yasni@yahoo.com</vt:lpwstr>
      </vt:variant>
      <vt:variant>
        <vt:lpwstr/>
      </vt:variant>
      <vt:variant>
        <vt:i4>2359329</vt:i4>
      </vt:variant>
      <vt:variant>
        <vt:i4>0</vt:i4>
      </vt:variant>
      <vt:variant>
        <vt:i4>0</vt:i4>
      </vt:variant>
      <vt:variant>
        <vt:i4>5</vt:i4>
      </vt:variant>
      <vt:variant>
        <vt:lpwstr>http://www.arpionline.org/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Uang Pangkal:</dc:title>
  <dc:subject/>
  <dc:creator>User</dc:creator>
  <cp:keywords/>
  <cp:lastModifiedBy>M Reza Agusti Yasni</cp:lastModifiedBy>
  <cp:revision>2</cp:revision>
  <cp:lastPrinted>2016-12-01T04:10:00Z</cp:lastPrinted>
  <dcterms:created xsi:type="dcterms:W3CDTF">2024-01-31T05:27:00Z</dcterms:created>
  <dcterms:modified xsi:type="dcterms:W3CDTF">2024-01-31T05:27:00Z</dcterms:modified>
</cp:coreProperties>
</file>